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rPr>
        <w:id w:val="21423688"/>
        <w:docPartObj>
          <w:docPartGallery w:val="Cover Pages"/>
          <w:docPartUnique/>
        </w:docPartObj>
      </w:sdtPr>
      <w:sdtEndPr>
        <w:rPr>
          <w:rFonts w:asciiTheme="minorHAnsi" w:eastAsiaTheme="minorEastAsia" w:hAnsiTheme="minorHAnsi" w:cstheme="minorBidi"/>
          <w:sz w:val="22"/>
          <w:szCs w:val="22"/>
        </w:rPr>
      </w:sdtEndPr>
      <w:sdtContent>
        <w:p w:rsidR="008B44AA" w:rsidRPr="004A7B26" w:rsidRDefault="008B44AA">
          <w:pPr>
            <w:pStyle w:val="NoSpacing"/>
            <w:rPr>
              <w:rFonts w:asciiTheme="majorHAnsi" w:eastAsiaTheme="majorEastAsia" w:hAnsiTheme="majorHAnsi" w:cstheme="majorBidi"/>
              <w:sz w:val="72"/>
              <w:szCs w:val="72"/>
            </w:rPr>
          </w:pPr>
          <w:r w:rsidRPr="004A7B26">
            <w:rPr>
              <w:rFonts w:asciiTheme="majorHAnsi" w:eastAsiaTheme="majorEastAsia" w:hAnsiTheme="majorHAnsi" w:cstheme="majorBidi"/>
              <w:noProof/>
              <w:sz w:val="36"/>
              <w:szCs w:val="36"/>
            </w:rPr>
            <w:drawing>
              <wp:anchor distT="36576" distB="36576" distL="36576" distR="36576" simplePos="0" relativeHeight="251658752" behindDoc="0" locked="0" layoutInCell="1" allowOverlap="1">
                <wp:simplePos x="0" y="0"/>
                <wp:positionH relativeFrom="column">
                  <wp:posOffset>-561975</wp:posOffset>
                </wp:positionH>
                <wp:positionV relativeFrom="paragraph">
                  <wp:posOffset>-47625</wp:posOffset>
                </wp:positionV>
                <wp:extent cx="2209800" cy="2095500"/>
                <wp:effectExtent l="19050" t="0" r="0" b="0"/>
                <wp:wrapNone/>
                <wp:docPr id="6" name="Picture 6" descr="IPCS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CSA Seal"/>
                        <pic:cNvPicPr>
                          <a:picLocks noChangeAspect="1" noChangeArrowheads="1"/>
                        </pic:cNvPicPr>
                      </pic:nvPicPr>
                      <pic:blipFill>
                        <a:blip r:embed="rId8" cstate="print">
                          <a:grayscl/>
                          <a:biLevel thresh="50000"/>
                        </a:blip>
                        <a:srcRect/>
                        <a:stretch>
                          <a:fillRect/>
                        </a:stretch>
                      </pic:blipFill>
                      <pic:spPr bwMode="auto">
                        <a:xfrm>
                          <a:off x="0" y="0"/>
                          <a:ext cx="2209800" cy="2095500"/>
                        </a:xfrm>
                        <a:prstGeom prst="rect">
                          <a:avLst/>
                        </a:prstGeom>
                        <a:noFill/>
                        <a:ln w="9525" algn="in">
                          <a:noFill/>
                          <a:miter lim="800000"/>
                          <a:headEnd/>
                          <a:tailEnd/>
                        </a:ln>
                        <a:effectLst/>
                      </pic:spPr>
                    </pic:pic>
                  </a:graphicData>
                </a:graphic>
              </wp:anchor>
            </w:drawing>
          </w:r>
          <w:r w:rsidR="009A6F4E">
            <w:rPr>
              <w:rFonts w:asciiTheme="majorHAnsi" w:eastAsiaTheme="majorEastAsia" w:hAnsiTheme="majorHAnsi" w:cstheme="majorBidi"/>
              <w:noProof/>
              <w:sz w:val="36"/>
              <w:szCs w:val="36"/>
            </w:rPr>
            <mc:AlternateContent>
              <mc:Choice Requires="wps">
                <w:drawing>
                  <wp:anchor distT="0" distB="0" distL="114300" distR="114300" simplePos="0" relativeHeight="251666432" behindDoc="0" locked="0" layoutInCell="1" allowOverlap="1">
                    <wp:simplePos x="0" y="0"/>
                    <wp:positionH relativeFrom="column">
                      <wp:posOffset>1633855</wp:posOffset>
                    </wp:positionH>
                    <wp:positionV relativeFrom="paragraph">
                      <wp:posOffset>460375</wp:posOffset>
                    </wp:positionV>
                    <wp:extent cx="4431665" cy="1155065"/>
                    <wp:effectExtent l="0" t="0" r="26035" b="266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155065"/>
                            </a:xfrm>
                            <a:prstGeom prst="rect">
                              <a:avLst/>
                            </a:prstGeom>
                            <a:solidFill>
                              <a:srgbClr val="FFFFFF"/>
                            </a:solidFill>
                            <a:ln w="9525">
                              <a:solidFill>
                                <a:srgbClr val="000000"/>
                              </a:solidFill>
                              <a:miter lim="800000"/>
                              <a:headEnd/>
                              <a:tailEnd/>
                            </a:ln>
                          </wps:spPr>
                          <wps:txbx>
                            <w:txbxContent>
                              <w:p w:rsidR="00F57508" w:rsidRPr="008B44AA" w:rsidRDefault="00F57508">
                                <w:pPr>
                                  <w:rPr>
                                    <w:sz w:val="52"/>
                                    <w:szCs w:val="52"/>
                                  </w:rPr>
                                </w:pPr>
                                <w:r w:rsidRPr="008B44AA">
                                  <w:rPr>
                                    <w:sz w:val="52"/>
                                    <w:szCs w:val="52"/>
                                  </w:rPr>
                                  <w:t>Illinois Pro</w:t>
                                </w:r>
                                <w:r w:rsidRPr="00E11139">
                                  <w:rPr>
                                    <w:sz w:val="52"/>
                                    <w:szCs w:val="52"/>
                                  </w:rPr>
                                  <w:t>b</w:t>
                                </w:r>
                                <w:r w:rsidRPr="008B44AA">
                                  <w:rPr>
                                    <w:sz w:val="52"/>
                                    <w:szCs w:val="52"/>
                                  </w:rPr>
                                  <w:t>ation and Court Services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8.65pt;margin-top:36.25pt;width:348.95pt;height:90.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">
                    <v:textbox style="mso-fit-shape-to-text:t">
                      <w:txbxContent>
                        <w:p w:rsidR="00F57508" w:rsidRPr="008B44AA" w:rsidRDefault="00F57508">
                          <w:pPr>
                            <w:rPr>
                              <w:sz w:val="52"/>
                              <w:szCs w:val="52"/>
                            </w:rPr>
                          </w:pPr>
                          <w:r w:rsidRPr="008B44AA">
                            <w:rPr>
                              <w:sz w:val="52"/>
                              <w:szCs w:val="52"/>
                            </w:rPr>
                            <w:t>Illinois Pro</w:t>
                          </w:r>
                          <w:r w:rsidRPr="00E11139">
                            <w:rPr>
                              <w:sz w:val="52"/>
                              <w:szCs w:val="52"/>
                            </w:rPr>
                            <w:t>b</w:t>
                          </w:r>
                          <w:r w:rsidRPr="008B44AA">
                            <w:rPr>
                              <w:sz w:val="52"/>
                              <w:szCs w:val="52"/>
                            </w:rPr>
                            <w:t>ation and Court Services Association</w:t>
                          </w:r>
                        </w:p>
                      </w:txbxContent>
                    </v:textbox>
                  </v:shape>
                </w:pict>
              </mc:Fallback>
            </mc:AlternateContent>
          </w:r>
          <w:r w:rsidR="009A6F4E">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40700" cy="803275"/>
                    <wp:effectExtent l="0" t="0" r="11430"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932EF8D" id="Rectangle 2" o:spid="_x0000_s1026" style="position:absolute;margin-left:0;margin-top:0;width:641pt;height:63.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" o:allowincell="f" fillcolor="#4bacc6 [3208]" strokecolor="#31849b [2408]">
                    <w10:wrap anchorx="page" anchory="page"/>
                  </v:rect>
                </w:pict>
              </mc:Fallback>
            </mc:AlternateContent>
          </w:r>
          <w:r w:rsidR="009A6F4E">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41000"/>
                    <wp:effectExtent l="0" t="0" r="23495"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B43912" id="Rectangle 5" o:spid="_x0000_s1026" style="position:absolute;margin-left:0;margin-top:0;width:7.15pt;height:830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" o:allowincell="f" fillcolor="white [3212]" strokecolor="#31849b [2408]">
                    <w10:wrap anchorx="margin" anchory="page"/>
                  </v:rect>
                </w:pict>
              </mc:Fallback>
            </mc:AlternateContent>
          </w:r>
          <w:r w:rsidR="009A6F4E">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41000"/>
                    <wp:effectExtent l="0" t="0" r="234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97E33C6" id="Rectangle 4" o:spid="_x0000_s1026" style="position:absolute;margin-left:0;margin-top:0;width:7.15pt;height:830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" o:allowincell="f" fillcolor="white [3212]" strokecolor="#31849b [2408]">
                    <w10:wrap anchorx="margin" anchory="page"/>
                  </v:rect>
                </w:pict>
              </mc:Fallback>
            </mc:AlternateContent>
          </w:r>
          <w:r w:rsidR="009A6F4E">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40700" cy="803275"/>
                    <wp:effectExtent l="0" t="0" r="1143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E1FB9B2" id="Rectangle 3" o:spid="_x0000_s1026" style="position:absolute;margin-left:0;margin-top:0;width:641pt;height:63.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" o:allowincell="f" fillcolor="#4bacc6 [3208]" strokecolor="#31849b [2408]">
                    <w10:wrap anchorx="page" anchory="margin"/>
                  </v:rect>
                </w:pict>
              </mc:Fallback>
            </mc:AlternateContent>
          </w:r>
        </w:p>
        <w:p w:rsidR="008B44AA" w:rsidRPr="004A7B26" w:rsidRDefault="008B44AA">
          <w:pPr>
            <w:pStyle w:val="NoSpacing"/>
            <w:rPr>
              <w:rFonts w:asciiTheme="majorHAnsi" w:eastAsiaTheme="majorEastAsia" w:hAnsiTheme="majorHAnsi" w:cstheme="majorBidi"/>
              <w:sz w:val="36"/>
              <w:szCs w:val="36"/>
            </w:rPr>
          </w:pPr>
        </w:p>
        <w:p w:rsidR="008B44AA" w:rsidRPr="004A7B26" w:rsidRDefault="008B44AA">
          <w:pPr>
            <w:pStyle w:val="NoSpacing"/>
            <w:rPr>
              <w:rFonts w:asciiTheme="majorHAnsi" w:eastAsiaTheme="majorEastAsia" w:hAnsiTheme="majorHAnsi" w:cstheme="majorBidi"/>
              <w:sz w:val="36"/>
              <w:szCs w:val="36"/>
            </w:rPr>
          </w:pPr>
        </w:p>
        <w:p w:rsidR="008B44AA" w:rsidRPr="004A7B26" w:rsidRDefault="008B44AA">
          <w:pPr>
            <w:pStyle w:val="NoSpacing"/>
            <w:rPr>
              <w:rFonts w:asciiTheme="majorHAnsi" w:eastAsiaTheme="majorEastAsia" w:hAnsiTheme="majorHAnsi" w:cstheme="majorBidi"/>
              <w:sz w:val="36"/>
              <w:szCs w:val="36"/>
            </w:rPr>
          </w:pPr>
        </w:p>
        <w:p w:rsidR="008B44AA" w:rsidRPr="004A7B26" w:rsidRDefault="008B44AA"/>
        <w:p w:rsidR="008B44AA" w:rsidRPr="004A7B26" w:rsidRDefault="008B44AA">
          <w:pPr>
            <w:rPr>
              <w:rFonts w:asciiTheme="majorHAnsi" w:eastAsiaTheme="majorEastAsia" w:hAnsiTheme="majorHAnsi" w:cstheme="majorBidi"/>
              <w:sz w:val="72"/>
              <w:szCs w:val="72"/>
            </w:rPr>
          </w:pPr>
        </w:p>
        <w:p w:rsidR="008B44AA" w:rsidRPr="004A7B26" w:rsidRDefault="008B44AA">
          <w:pPr>
            <w:rPr>
              <w:rFonts w:asciiTheme="majorHAnsi" w:eastAsiaTheme="majorEastAsia" w:hAnsiTheme="majorHAnsi" w:cstheme="majorBidi"/>
              <w:sz w:val="72"/>
              <w:szCs w:val="72"/>
            </w:rPr>
          </w:pPr>
        </w:p>
        <w:p w:rsidR="008B44AA" w:rsidRPr="004A7B26" w:rsidRDefault="008B44AA">
          <w:pPr>
            <w:rPr>
              <w:rFonts w:asciiTheme="majorHAnsi" w:eastAsiaTheme="majorEastAsia" w:hAnsiTheme="majorHAnsi" w:cstheme="majorBidi"/>
              <w:sz w:val="72"/>
              <w:szCs w:val="72"/>
            </w:rPr>
          </w:pPr>
        </w:p>
        <w:p w:rsidR="008B44AA" w:rsidRPr="004A7B26" w:rsidRDefault="0081227B" w:rsidP="008B44AA">
          <w:pPr>
            <w:jc w:val="center"/>
            <w:rPr>
              <w:rFonts w:asciiTheme="majorHAnsi" w:eastAsiaTheme="majorEastAsia" w:hAnsiTheme="majorHAnsi" w:cstheme="majorBidi"/>
              <w:sz w:val="72"/>
              <w:szCs w:val="72"/>
            </w:rPr>
          </w:pPr>
          <w:sdt>
            <w:sdtPr>
              <w:rPr>
                <w:rFonts w:asciiTheme="majorHAnsi" w:eastAsiaTheme="majorEastAsia" w:hAnsiTheme="majorHAnsi" w:cstheme="majorBidi"/>
                <w:sz w:val="96"/>
                <w:szCs w:val="9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8B44AA" w:rsidRPr="004A7B26">
                <w:rPr>
                  <w:rFonts w:asciiTheme="majorHAnsi" w:eastAsiaTheme="majorEastAsia" w:hAnsiTheme="majorHAnsi" w:cstheme="majorBidi"/>
                  <w:sz w:val="96"/>
                  <w:szCs w:val="96"/>
                </w:rPr>
                <w:t>Host County</w:t>
              </w:r>
              <w:r w:rsidR="00091A53">
                <w:rPr>
                  <w:rFonts w:asciiTheme="majorHAnsi" w:eastAsiaTheme="majorEastAsia" w:hAnsiTheme="majorHAnsi" w:cstheme="majorBidi"/>
                  <w:sz w:val="96"/>
                  <w:szCs w:val="96"/>
                </w:rPr>
                <w:t>/Circuit</w:t>
              </w:r>
              <w:r w:rsidR="008B44AA" w:rsidRPr="004A7B26">
                <w:rPr>
                  <w:rFonts w:asciiTheme="majorHAnsi" w:eastAsiaTheme="majorEastAsia" w:hAnsiTheme="majorHAnsi" w:cstheme="majorBidi"/>
                  <w:sz w:val="96"/>
                  <w:szCs w:val="96"/>
                </w:rPr>
                <w:t xml:space="preserve"> Guide</w:t>
              </w:r>
            </w:sdtContent>
          </w:sdt>
        </w:p>
        <w:p w:rsidR="008B44AA" w:rsidRPr="004A7B26" w:rsidRDefault="008B44AA">
          <w:pPr>
            <w:rPr>
              <w:rFonts w:asciiTheme="majorHAnsi" w:eastAsiaTheme="majorEastAsia" w:hAnsiTheme="majorHAnsi" w:cstheme="majorBidi"/>
              <w:sz w:val="72"/>
              <w:szCs w:val="72"/>
            </w:rPr>
          </w:pPr>
        </w:p>
        <w:p w:rsidR="008B44AA" w:rsidRPr="004A7B26" w:rsidRDefault="008B44AA"/>
        <w:p w:rsidR="008B44AA" w:rsidRPr="004A7B26" w:rsidRDefault="008B44AA" w:rsidP="008B44AA">
          <w:pPr>
            <w:jc w:val="center"/>
            <w:rPr>
              <w:sz w:val="40"/>
              <w:szCs w:val="40"/>
            </w:rPr>
          </w:pPr>
          <w:r w:rsidRPr="004A7B26">
            <w:br/>
          </w:r>
        </w:p>
        <w:p w:rsidR="00D24AC7" w:rsidRDefault="00C253DE" w:rsidP="008B44AA">
          <w:pPr>
            <w:jc w:val="center"/>
            <w:rPr>
              <w:ins w:id="0" w:author="CMeyers" w:date="2017-07-23T10:33:00Z"/>
              <w:sz w:val="40"/>
              <w:szCs w:val="40"/>
            </w:rPr>
          </w:pPr>
          <w:r>
            <w:rPr>
              <w:sz w:val="40"/>
              <w:szCs w:val="40"/>
            </w:rPr>
            <w:t>February</w:t>
          </w:r>
          <w:r w:rsidR="00B000EB">
            <w:rPr>
              <w:sz w:val="40"/>
              <w:szCs w:val="40"/>
            </w:rPr>
            <w:t xml:space="preserve"> </w:t>
          </w:r>
          <w:r w:rsidR="008B44AA" w:rsidRPr="004A7B26">
            <w:rPr>
              <w:sz w:val="40"/>
              <w:szCs w:val="40"/>
            </w:rPr>
            <w:t>201</w:t>
          </w:r>
          <w:r>
            <w:rPr>
              <w:sz w:val="40"/>
              <w:szCs w:val="40"/>
            </w:rPr>
            <w:t>4</w:t>
          </w:r>
        </w:p>
        <w:p w:rsidR="008B44AA" w:rsidRPr="004A7B26" w:rsidRDefault="00E05746" w:rsidP="008B44AA">
          <w:pPr>
            <w:jc w:val="center"/>
          </w:pPr>
          <w:ins w:id="1" w:author="CMeyers" w:date="2017-07-23T10:33:00Z">
            <w:r>
              <w:rPr>
                <w:sz w:val="40"/>
                <w:szCs w:val="40"/>
              </w:rPr>
              <w:t xml:space="preserve">Revised </w:t>
            </w:r>
          </w:ins>
          <w:ins w:id="2" w:author="CMeyers" w:date="2018-04-15T12:57:00Z">
            <w:r>
              <w:rPr>
                <w:sz w:val="40"/>
                <w:szCs w:val="40"/>
              </w:rPr>
              <w:t>April 2018</w:t>
            </w:r>
          </w:ins>
          <w:r w:rsidR="008B44AA" w:rsidRPr="004A7B26">
            <w:br w:type="page"/>
          </w:r>
        </w:p>
      </w:sdtContent>
    </w:sdt>
    <w:sdt>
      <w:sdtPr>
        <w:rPr>
          <w:rFonts w:asciiTheme="minorHAnsi" w:eastAsiaTheme="minorHAnsi" w:hAnsiTheme="minorHAnsi" w:cstheme="minorBidi"/>
          <w:b w:val="0"/>
          <w:bCs w:val="0"/>
          <w:color w:val="auto"/>
          <w:sz w:val="22"/>
          <w:szCs w:val="22"/>
        </w:rPr>
        <w:id w:val="21423771"/>
        <w:docPartObj>
          <w:docPartGallery w:val="Table of Contents"/>
          <w:docPartUnique/>
        </w:docPartObj>
      </w:sdtPr>
      <w:sdtEndPr>
        <w:rPr>
          <w:rFonts w:eastAsiaTheme="minorEastAsia"/>
        </w:rPr>
      </w:sdtEndPr>
      <w:sdtContent>
        <w:p w:rsidR="0023234D" w:rsidRPr="004A7B26" w:rsidRDefault="0023234D" w:rsidP="00B22343">
          <w:pPr>
            <w:pStyle w:val="TOCHeading"/>
            <w:spacing w:before="0" w:line="360" w:lineRule="auto"/>
            <w:jc w:val="center"/>
          </w:pPr>
          <w:r w:rsidRPr="004A7B26">
            <w:t>Table of Contents</w:t>
          </w:r>
        </w:p>
        <w:p w:rsidR="0023234D" w:rsidRPr="004A7B26" w:rsidRDefault="004E3B0F" w:rsidP="00B22343">
          <w:pPr>
            <w:pStyle w:val="TOC1"/>
            <w:spacing w:line="360" w:lineRule="auto"/>
          </w:pPr>
          <w:r w:rsidRPr="004A7B26">
            <w:rPr>
              <w:b/>
            </w:rPr>
            <w:t>Introduction</w:t>
          </w:r>
          <w:r w:rsidR="0023234D" w:rsidRPr="004A7B26">
            <w:ptab w:relativeTo="margin" w:alignment="right" w:leader="dot"/>
          </w:r>
          <w:r w:rsidR="00B50610">
            <w:t>3</w:t>
          </w:r>
        </w:p>
        <w:p w:rsidR="0023234D" w:rsidRPr="004A7B26" w:rsidRDefault="007166DD" w:rsidP="00B22343">
          <w:pPr>
            <w:pStyle w:val="TOC1"/>
            <w:spacing w:line="360" w:lineRule="auto"/>
            <w:jc w:val="both"/>
          </w:pPr>
          <w:r w:rsidRPr="004A7B26">
            <w:rPr>
              <w:b/>
            </w:rPr>
            <w:t>Duties</w:t>
          </w:r>
          <w:r w:rsidR="0023234D" w:rsidRPr="004A7B26">
            <w:ptab w:relativeTo="margin" w:alignment="right" w:leader="dot"/>
          </w:r>
          <w:r w:rsidR="00B50610">
            <w:t>3</w:t>
          </w:r>
        </w:p>
        <w:p w:rsidR="0023234D" w:rsidRPr="004A7B26" w:rsidRDefault="007166DD" w:rsidP="00B22343">
          <w:pPr>
            <w:pStyle w:val="TOC2"/>
            <w:spacing w:line="360" w:lineRule="auto"/>
            <w:ind w:firstLine="0"/>
          </w:pPr>
          <w:r w:rsidRPr="004A7B26">
            <w:t xml:space="preserve">Keynote Speakers </w:t>
          </w:r>
          <w:r w:rsidR="0023234D" w:rsidRPr="004A7B26">
            <w:ptab w:relativeTo="margin" w:alignment="right" w:leader="dot"/>
          </w:r>
          <w:r w:rsidR="00B50610">
            <w:t>3</w:t>
          </w:r>
        </w:p>
        <w:p w:rsidR="007166DD" w:rsidRPr="004A7B26" w:rsidRDefault="007166DD" w:rsidP="00B22343">
          <w:pPr>
            <w:pStyle w:val="TOC3"/>
            <w:spacing w:line="360" w:lineRule="auto"/>
            <w:ind w:firstLine="360"/>
            <w:jc w:val="both"/>
          </w:pPr>
          <w:r w:rsidRPr="004A7B26">
            <w:t>Color Guard</w:t>
          </w:r>
          <w:r w:rsidR="0023234D" w:rsidRPr="004A7B26">
            <w:ptab w:relativeTo="margin" w:alignment="right" w:leader="dot"/>
          </w:r>
          <w:r w:rsidR="00E11139" w:rsidRPr="004A7B26">
            <w:t>3</w:t>
          </w:r>
        </w:p>
        <w:p w:rsidR="0094552A" w:rsidRPr="004A7B26" w:rsidDel="003E2E57" w:rsidRDefault="0094552A" w:rsidP="00B22343">
          <w:pPr>
            <w:spacing w:after="0" w:line="360" w:lineRule="auto"/>
            <w:ind w:firstLine="360"/>
            <w:jc w:val="both"/>
            <w:rPr>
              <w:del w:id="3" w:author="CMeyers" w:date="2018-04-16T14:11:00Z"/>
            </w:rPr>
          </w:pPr>
          <w:del w:id="4" w:author="CMeyers" w:date="2018-04-16T14:11:00Z">
            <w:r w:rsidRPr="004A7B26" w:rsidDel="003E2E57">
              <w:delText>Introduction of guests</w:delText>
            </w:r>
            <w:r w:rsidRPr="004A7B26" w:rsidDel="003E2E57">
              <w:ptab w:relativeTo="margin" w:alignment="right" w:leader="dot"/>
            </w:r>
            <w:r w:rsidR="00D2721D" w:rsidDel="003E2E57">
              <w:delText>3</w:delText>
            </w:r>
          </w:del>
        </w:p>
        <w:p w:rsidR="0094552A" w:rsidRPr="004A7B26" w:rsidRDefault="0094552A" w:rsidP="00B22343">
          <w:pPr>
            <w:pStyle w:val="TOC3"/>
            <w:spacing w:line="360" w:lineRule="auto"/>
            <w:ind w:firstLine="360"/>
            <w:jc w:val="both"/>
          </w:pPr>
          <w:r w:rsidRPr="004A7B26">
            <w:t xml:space="preserve">Registration Table </w:t>
          </w:r>
          <w:r w:rsidRPr="004A7B26">
            <w:ptab w:relativeTo="margin" w:alignment="right" w:leader="dot"/>
          </w:r>
          <w:r w:rsidR="00D2721D">
            <w:t>3</w:t>
          </w:r>
        </w:p>
        <w:p w:rsidR="0094552A" w:rsidRDefault="0094552A" w:rsidP="00B22343">
          <w:pPr>
            <w:pStyle w:val="TOC3"/>
            <w:spacing w:line="360" w:lineRule="auto"/>
            <w:ind w:firstLine="360"/>
            <w:jc w:val="both"/>
            <w:rPr>
              <w:ins w:id="5" w:author="CMeyers" w:date="2018-04-16T14:11:00Z"/>
            </w:rPr>
          </w:pPr>
          <w:r w:rsidRPr="004A7B26">
            <w:t xml:space="preserve">Raffle </w:t>
          </w:r>
          <w:r w:rsidR="00267AD4">
            <w:t>an</w:t>
          </w:r>
          <w:r w:rsidRPr="004A7B26">
            <w:t xml:space="preserve">d 50/50 drawing </w:t>
          </w:r>
          <w:r w:rsidRPr="004A7B26">
            <w:ptab w:relativeTo="margin" w:alignment="right" w:leader="dot"/>
          </w:r>
          <w:r w:rsidR="00336D4D">
            <w:t>4</w:t>
          </w:r>
        </w:p>
        <w:p w:rsidR="003E2E57" w:rsidRPr="004A7B26" w:rsidRDefault="003E2E57" w:rsidP="003E2E57">
          <w:pPr>
            <w:spacing w:after="0" w:line="360" w:lineRule="auto"/>
            <w:ind w:firstLine="360"/>
            <w:jc w:val="both"/>
            <w:rPr>
              <w:ins w:id="6" w:author="CMeyers" w:date="2018-04-16T14:11:00Z"/>
            </w:rPr>
          </w:pPr>
          <w:ins w:id="7" w:author="CMeyers" w:date="2018-04-16T14:11:00Z">
            <w:r w:rsidRPr="004A7B26">
              <w:t>Introduction of guests</w:t>
            </w:r>
            <w:r w:rsidRPr="004A7B26">
              <w:ptab w:relativeTo="margin" w:alignment="right" w:leader="dot"/>
            </w:r>
          </w:ins>
          <w:ins w:id="8" w:author="CMeyers" w:date="2018-04-16T14:12:00Z">
            <w:r>
              <w:t>4</w:t>
            </w:r>
          </w:ins>
        </w:p>
        <w:p w:rsidR="003E2E57" w:rsidRPr="003E2E57" w:rsidDel="003E2E57" w:rsidRDefault="003E2E57">
          <w:pPr>
            <w:rPr>
              <w:del w:id="9" w:author="CMeyers" w:date="2018-04-16T14:12:00Z"/>
            </w:rPr>
            <w:pPrChange w:id="10" w:author="CMeyers" w:date="2018-04-16T14:11:00Z">
              <w:pPr>
                <w:pStyle w:val="TOC3"/>
                <w:spacing w:line="360" w:lineRule="auto"/>
                <w:ind w:firstLine="360"/>
                <w:jc w:val="both"/>
              </w:pPr>
            </w:pPrChange>
          </w:pPr>
        </w:p>
        <w:p w:rsidR="00B22343" w:rsidRPr="004A7B26" w:rsidRDefault="00B22343" w:rsidP="00B22343">
          <w:pPr>
            <w:pStyle w:val="TOC1"/>
            <w:spacing w:line="360" w:lineRule="auto"/>
            <w:jc w:val="both"/>
            <w:rPr>
              <w:b/>
            </w:rPr>
          </w:pPr>
          <w:r>
            <w:rPr>
              <w:b/>
            </w:rPr>
            <w:t xml:space="preserve">Hotel </w:t>
          </w:r>
          <w:r w:rsidRPr="004A7B26">
            <w:ptab w:relativeTo="margin" w:alignment="right" w:leader="dot"/>
          </w:r>
          <w:ins w:id="11" w:author="CMeyers" w:date="2018-04-16T14:12:00Z">
            <w:r w:rsidR="003E2E57">
              <w:t>5</w:t>
            </w:r>
          </w:ins>
          <w:del w:id="12" w:author="CMeyers" w:date="2018-04-16T14:12:00Z">
            <w:r w:rsidRPr="004A7B26" w:rsidDel="003E2E57">
              <w:rPr>
                <w:b/>
              </w:rPr>
              <w:delText>4</w:delText>
            </w:r>
          </w:del>
        </w:p>
        <w:p w:rsidR="007166DD" w:rsidRPr="004A7B26" w:rsidRDefault="007166DD" w:rsidP="00B22343">
          <w:pPr>
            <w:pStyle w:val="TOC1"/>
            <w:spacing w:line="360" w:lineRule="auto"/>
            <w:jc w:val="both"/>
            <w:rPr>
              <w:b/>
            </w:rPr>
          </w:pPr>
          <w:r w:rsidRPr="004A7B26">
            <w:rPr>
              <w:b/>
            </w:rPr>
            <w:t xml:space="preserve">Workshops </w:t>
          </w:r>
          <w:r w:rsidR="00B22343">
            <w:rPr>
              <w:b/>
            </w:rPr>
            <w:t xml:space="preserve"> </w:t>
          </w:r>
          <w:r w:rsidRPr="004A7B26">
            <w:ptab w:relativeTo="margin" w:alignment="right" w:leader="dot"/>
          </w:r>
          <w:ins w:id="13" w:author="CMeyers" w:date="2018-04-16T14:12:00Z">
            <w:r w:rsidR="003E2E57">
              <w:t>5</w:t>
            </w:r>
          </w:ins>
          <w:del w:id="14" w:author="CMeyers" w:date="2018-04-16T14:12:00Z">
            <w:r w:rsidR="00E11139" w:rsidRPr="004A7B26" w:rsidDel="003E2E57">
              <w:rPr>
                <w:b/>
              </w:rPr>
              <w:delText>4</w:delText>
            </w:r>
          </w:del>
        </w:p>
        <w:p w:rsidR="007166DD" w:rsidRPr="004A7B26" w:rsidRDefault="007166DD" w:rsidP="00B22343">
          <w:pPr>
            <w:pStyle w:val="TOC1"/>
            <w:spacing w:line="360" w:lineRule="auto"/>
            <w:jc w:val="both"/>
          </w:pPr>
          <w:r w:rsidRPr="004A7B26">
            <w:rPr>
              <w:b/>
            </w:rPr>
            <w:t xml:space="preserve">Evening Events </w:t>
          </w:r>
          <w:r w:rsidRPr="004A7B26">
            <w:ptab w:relativeTo="margin" w:alignment="right" w:leader="dot"/>
          </w:r>
          <w:r w:rsidR="00336D4D" w:rsidRPr="00336D4D">
            <w:rPr>
              <w:b/>
            </w:rPr>
            <w:t>5</w:t>
          </w:r>
        </w:p>
        <w:p w:rsidR="006D542F" w:rsidRDefault="006D542F" w:rsidP="00B22343">
          <w:pPr>
            <w:pStyle w:val="TOC1"/>
            <w:spacing w:line="360" w:lineRule="auto"/>
            <w:ind w:left="360" w:hanging="360"/>
            <w:jc w:val="both"/>
            <w:rPr>
              <w:b/>
            </w:rPr>
          </w:pPr>
          <w:r>
            <w:rPr>
              <w:b/>
            </w:rPr>
            <w:t>Golf Outing</w:t>
          </w:r>
          <w:r w:rsidRPr="004A7B26">
            <w:rPr>
              <w:b/>
            </w:rPr>
            <w:t xml:space="preserve"> </w:t>
          </w:r>
          <w:r w:rsidRPr="004A7B26">
            <w:ptab w:relativeTo="margin" w:alignment="right" w:leader="dot"/>
          </w:r>
          <w:r w:rsidRPr="00336D4D">
            <w:rPr>
              <w:b/>
            </w:rPr>
            <w:t>5</w:t>
          </w:r>
        </w:p>
        <w:p w:rsidR="007166DD" w:rsidRPr="004A7B26" w:rsidRDefault="007166DD">
          <w:pPr>
            <w:pStyle w:val="TOC1"/>
            <w:spacing w:line="360" w:lineRule="auto"/>
            <w:jc w:val="both"/>
            <w:pPrChange w:id="15" w:author="CMeyers" w:date="2018-04-16T14:12:00Z">
              <w:pPr>
                <w:pStyle w:val="TOC1"/>
                <w:spacing w:line="360" w:lineRule="auto"/>
                <w:ind w:left="360" w:hanging="360"/>
                <w:jc w:val="both"/>
              </w:pPr>
            </w:pPrChange>
          </w:pPr>
          <w:r w:rsidRPr="004A7B26">
            <w:rPr>
              <w:b/>
            </w:rPr>
            <w:t>Financial Questions</w:t>
          </w:r>
          <w:r w:rsidRPr="004A7B26">
            <w:ptab w:relativeTo="margin" w:alignment="right" w:leader="dot"/>
          </w:r>
          <w:ins w:id="16" w:author="CMeyers" w:date="2018-04-16T14:13:00Z">
            <w:r w:rsidR="003E2E57">
              <w:t>6</w:t>
            </w:r>
          </w:ins>
          <w:del w:id="17" w:author="CMeyers" w:date="2018-04-16T14:13:00Z">
            <w:r w:rsidR="00336D4D" w:rsidDel="003E2E57">
              <w:rPr>
                <w:b/>
              </w:rPr>
              <w:delText>5</w:delText>
            </w:r>
          </w:del>
        </w:p>
        <w:p w:rsidR="00D2721D" w:rsidRPr="004A7B26" w:rsidRDefault="00D2721D" w:rsidP="00B22343">
          <w:pPr>
            <w:spacing w:line="360" w:lineRule="auto"/>
            <w:ind w:left="360"/>
            <w:jc w:val="both"/>
          </w:pPr>
          <w:r w:rsidRPr="004A7B26">
            <w:t>Charitable Donations</w:t>
          </w:r>
          <w:r w:rsidRPr="004A7B26">
            <w:ptab w:relativeTo="margin" w:alignment="right" w:leader="dot"/>
          </w:r>
          <w:r w:rsidR="00F13F33">
            <w:t>6</w:t>
          </w:r>
        </w:p>
        <w:p w:rsidR="007166DD" w:rsidRPr="004A7B26" w:rsidRDefault="00D2721D" w:rsidP="00B22343">
          <w:pPr>
            <w:pStyle w:val="TOC2"/>
            <w:spacing w:line="360" w:lineRule="auto"/>
            <w:ind w:firstLine="0"/>
          </w:pPr>
          <w:r>
            <w:t>R</w:t>
          </w:r>
          <w:r w:rsidR="007166DD" w:rsidRPr="004A7B26">
            <w:t>affle</w:t>
          </w:r>
          <w:r w:rsidR="007166DD" w:rsidRPr="004A7B26">
            <w:ptab w:relativeTo="margin" w:alignment="right" w:leader="dot"/>
          </w:r>
          <w:ins w:id="18" w:author="CMeyers" w:date="2018-04-16T15:09:00Z">
            <w:r w:rsidR="00DC50F0">
              <w:t>6</w:t>
            </w:r>
          </w:ins>
          <w:del w:id="19" w:author="CMeyers" w:date="2018-04-16T14:13:00Z">
            <w:r w:rsidR="00F13F33" w:rsidDel="003E2E57">
              <w:delText>6</w:delText>
            </w:r>
          </w:del>
        </w:p>
        <w:p w:rsidR="0069210B" w:rsidRDefault="0069210B" w:rsidP="00B22343">
          <w:pPr>
            <w:spacing w:line="360" w:lineRule="auto"/>
            <w:ind w:left="360"/>
            <w:jc w:val="both"/>
          </w:pPr>
          <w:r>
            <w:t>Raffle License…………………………………………………………………………………………………………………………………….</w:t>
          </w:r>
          <w:ins w:id="20" w:author="CMeyers" w:date="2018-04-16T14:13:00Z">
            <w:r w:rsidR="003E2E57">
              <w:t>7</w:t>
            </w:r>
          </w:ins>
          <w:del w:id="21" w:author="CMeyers" w:date="2018-04-16T14:13:00Z">
            <w:r w:rsidDel="003E2E57">
              <w:delText>6</w:delText>
            </w:r>
          </w:del>
        </w:p>
        <w:p w:rsidR="00D2721D" w:rsidRPr="004A7B26" w:rsidRDefault="00D2721D" w:rsidP="00B22343">
          <w:pPr>
            <w:spacing w:line="360" w:lineRule="auto"/>
            <w:ind w:left="360"/>
            <w:jc w:val="both"/>
          </w:pPr>
          <w:r>
            <w:t>50/50 Drawing</w:t>
          </w:r>
          <w:r w:rsidRPr="004A7B26">
            <w:ptab w:relativeTo="margin" w:alignment="right" w:leader="dot"/>
          </w:r>
          <w:ins w:id="22" w:author="CMeyers" w:date="2018-04-16T14:13:00Z">
            <w:r w:rsidR="003E2E57">
              <w:t>7</w:t>
            </w:r>
          </w:ins>
          <w:del w:id="23" w:author="CMeyers" w:date="2018-04-16T14:13:00Z">
            <w:r w:rsidR="00336D4D" w:rsidDel="003E2E57">
              <w:delText>6</w:delText>
            </w:r>
          </w:del>
        </w:p>
        <w:p w:rsidR="007166DD" w:rsidRPr="004A7B26" w:rsidRDefault="00101C4E" w:rsidP="00B22343">
          <w:pPr>
            <w:pStyle w:val="TOC2"/>
            <w:spacing w:line="360" w:lineRule="auto"/>
            <w:ind w:firstLine="0"/>
          </w:pPr>
          <w:r>
            <w:t>Meals</w:t>
          </w:r>
          <w:r w:rsidR="007166DD" w:rsidRPr="004A7B26">
            <w:t xml:space="preserve"> </w:t>
          </w:r>
          <w:r w:rsidR="007166DD" w:rsidRPr="004A7B26">
            <w:ptab w:relativeTo="margin" w:alignment="right" w:leader="dot"/>
          </w:r>
          <w:ins w:id="24" w:author="CMeyers" w:date="2018-04-16T14:13:00Z">
            <w:r w:rsidR="003E2E57">
              <w:t>8</w:t>
            </w:r>
          </w:ins>
          <w:del w:id="25" w:author="CMeyers" w:date="2018-04-16T14:13:00Z">
            <w:r w:rsidR="00F13F33" w:rsidDel="003E2E57">
              <w:delText>7</w:delText>
            </w:r>
          </w:del>
        </w:p>
        <w:p w:rsidR="00101C4E" w:rsidRDefault="00101C4E" w:rsidP="00B22343">
          <w:pPr>
            <w:spacing w:line="360" w:lineRule="auto"/>
            <w:ind w:left="360"/>
            <w:jc w:val="both"/>
          </w:pPr>
          <w:r>
            <w:t>Registration Fees</w:t>
          </w:r>
          <w:r w:rsidR="00E11139" w:rsidRPr="004A7B26">
            <w:t xml:space="preserve"> </w:t>
          </w:r>
          <w:r w:rsidR="00E11139" w:rsidRPr="004A7B26">
            <w:ptab w:relativeTo="margin" w:alignment="right" w:leader="dot"/>
          </w:r>
          <w:ins w:id="26" w:author="CMeyers" w:date="2018-04-16T14:13:00Z">
            <w:r w:rsidR="003E2E57">
              <w:t>8</w:t>
            </w:r>
          </w:ins>
          <w:del w:id="27" w:author="CMeyers" w:date="2018-04-16T14:13:00Z">
            <w:r w:rsidR="0069210B" w:rsidDel="003E2E57">
              <w:delText>7</w:delText>
            </w:r>
          </w:del>
          <w:r w:rsidRPr="00101C4E">
            <w:t xml:space="preserve"> </w:t>
          </w:r>
        </w:p>
        <w:p w:rsidR="00101C4E" w:rsidRDefault="00101C4E" w:rsidP="00B22343">
          <w:pPr>
            <w:spacing w:line="360" w:lineRule="auto"/>
            <w:ind w:left="360"/>
            <w:jc w:val="both"/>
            <w:rPr>
              <w:ins w:id="28" w:author="CMeyers" w:date="2017-07-23T19:36:00Z"/>
            </w:rPr>
          </w:pPr>
          <w:r w:rsidRPr="004A7B26">
            <w:t xml:space="preserve">Vendors </w:t>
          </w:r>
          <w:r w:rsidRPr="004A7B26">
            <w:ptab w:relativeTo="margin" w:alignment="right" w:leader="dot"/>
          </w:r>
          <w:ins w:id="29" w:author="CMeyers" w:date="2018-04-16T14:17:00Z">
            <w:r w:rsidR="003E2E57">
              <w:t>9</w:t>
            </w:r>
          </w:ins>
          <w:del w:id="30" w:author="CMeyers" w:date="2018-04-16T14:17:00Z">
            <w:r w:rsidR="0081239C" w:rsidDel="003E2E57">
              <w:delText>8</w:delText>
            </w:r>
          </w:del>
        </w:p>
        <w:p w:rsidR="00FC1BA6" w:rsidRDefault="00FC1BA6" w:rsidP="00B22343">
          <w:pPr>
            <w:spacing w:line="360" w:lineRule="auto"/>
            <w:ind w:left="360"/>
            <w:jc w:val="both"/>
            <w:rPr>
              <w:ins w:id="31" w:author="CMeyers" w:date="2017-07-23T19:37:00Z"/>
            </w:rPr>
          </w:pPr>
          <w:ins w:id="32" w:author="CMeyers" w:date="2017-07-23T19:36:00Z">
            <w:r>
              <w:t>Attachment A-</w:t>
            </w:r>
          </w:ins>
          <w:ins w:id="33" w:author="CMeyers" w:date="2018-04-16T14:14:00Z">
            <w:r w:rsidR="003E2E57">
              <w:t>Host County Work Schedule</w:t>
            </w:r>
          </w:ins>
          <w:ins w:id="34" w:author="CMeyers" w:date="2018-04-16T14:27:00Z">
            <w:r w:rsidR="00F57508">
              <w:t xml:space="preserve"> </w:t>
            </w:r>
          </w:ins>
          <w:ins w:id="35" w:author="CMeyers" w:date="2018-04-16T14:14:00Z">
            <w:r w:rsidR="003E2E57">
              <w:t>…</w:t>
            </w:r>
          </w:ins>
          <w:ins w:id="36" w:author="CMeyers" w:date="2017-07-23T19:37:00Z">
            <w:r>
              <w:t>…………………………………………………………………………………</w:t>
            </w:r>
          </w:ins>
          <w:ins w:id="37" w:author="CMeyers" w:date="2018-04-16T14:13:00Z">
            <w:r w:rsidR="003E2E57">
              <w:t>.</w:t>
            </w:r>
          </w:ins>
          <w:ins w:id="38" w:author="CMeyers" w:date="2018-04-16T14:17:00Z">
            <w:r w:rsidR="003E2E57">
              <w:t>11</w:t>
            </w:r>
          </w:ins>
        </w:p>
        <w:p w:rsidR="00FC1BA6" w:rsidRDefault="00FC1BA6" w:rsidP="00B22343">
          <w:pPr>
            <w:spacing w:line="360" w:lineRule="auto"/>
            <w:ind w:left="360"/>
            <w:jc w:val="both"/>
            <w:rPr>
              <w:ins w:id="39" w:author="CMeyers" w:date="2018-04-16T14:15:00Z"/>
            </w:rPr>
          </w:pPr>
          <w:ins w:id="40" w:author="CMeyers" w:date="2017-07-23T19:37:00Z">
            <w:r>
              <w:t>Attachment B-</w:t>
            </w:r>
          </w:ins>
          <w:ins w:id="41" w:author="CMeyers" w:date="2018-04-16T14:22:00Z">
            <w:r w:rsidR="00F57508">
              <w:t>Sample Raffle Sponsorship Letter</w:t>
            </w:r>
          </w:ins>
          <w:ins w:id="42" w:author="CMeyers" w:date="2017-07-23T19:37:00Z">
            <w:r>
              <w:t>……………………………………………………………………………..1</w:t>
            </w:r>
          </w:ins>
          <w:ins w:id="43" w:author="CMeyers" w:date="2018-04-16T14:17:00Z">
            <w:r w:rsidR="003E2E57">
              <w:t>3</w:t>
            </w:r>
          </w:ins>
        </w:p>
        <w:p w:rsidR="003E2E57" w:rsidRDefault="003E2E57">
          <w:pPr>
            <w:ind w:firstLine="360"/>
            <w:rPr>
              <w:ins w:id="44" w:author="CMeyers" w:date="2018-04-16T14:18:00Z"/>
            </w:rPr>
            <w:pPrChange w:id="45" w:author="CMeyers" w:date="2018-04-16T14:18:00Z">
              <w:pPr/>
            </w:pPrChange>
          </w:pPr>
          <w:ins w:id="46" w:author="CMeyers" w:date="2018-04-16T14:15:00Z">
            <w:r>
              <w:t xml:space="preserve">Attachment </w:t>
            </w:r>
            <w:r w:rsidR="00F57508">
              <w:t>C-</w:t>
            </w:r>
            <w:r>
              <w:t>Sponsorship L</w:t>
            </w:r>
          </w:ins>
          <w:ins w:id="47" w:author="CMeyers" w:date="2018-04-16T14:27:00Z">
            <w:r w:rsidR="00F57508">
              <w:t>og.................................</w:t>
            </w:r>
          </w:ins>
          <w:ins w:id="48" w:author="CMeyers" w:date="2018-04-16T14:15:00Z">
            <w:r>
              <w:t>………………………………………………………</w:t>
            </w:r>
          </w:ins>
          <w:ins w:id="49" w:author="CMeyers" w:date="2018-04-16T14:18:00Z">
            <w:r>
              <w:t>.</w:t>
            </w:r>
          </w:ins>
          <w:ins w:id="50" w:author="CMeyers" w:date="2018-04-16T14:15:00Z">
            <w:r>
              <w:t>……………...</w:t>
            </w:r>
          </w:ins>
          <w:ins w:id="51" w:author="CMeyers" w:date="2018-04-16T14:18:00Z">
            <w:r>
              <w:t>14</w:t>
            </w:r>
          </w:ins>
        </w:p>
        <w:p w:rsidR="003E2E57" w:rsidRPr="004A7B26" w:rsidDel="003E2E57" w:rsidRDefault="003E2E57">
          <w:pPr>
            <w:spacing w:line="360" w:lineRule="auto"/>
            <w:ind w:firstLine="360"/>
            <w:jc w:val="both"/>
            <w:rPr>
              <w:del w:id="52" w:author="CMeyers" w:date="2018-04-16T14:16:00Z"/>
            </w:rPr>
            <w:pPrChange w:id="53" w:author="CMeyers" w:date="2018-04-16T14:18:00Z">
              <w:pPr>
                <w:spacing w:line="360" w:lineRule="auto"/>
                <w:ind w:left="360"/>
                <w:jc w:val="both"/>
              </w:pPr>
            </w:pPrChange>
          </w:pPr>
          <w:ins w:id="54" w:author="CMeyers" w:date="2018-04-16T14:16:00Z">
            <w:r>
              <w:t>Attachment D-Sample Golf Sponsorship Letter…………………………………………………………………………...</w:t>
            </w:r>
          </w:ins>
          <w:ins w:id="55" w:author="CMeyers" w:date="2018-04-16T14:17:00Z">
            <w:r>
              <w:t>....</w:t>
            </w:r>
          </w:ins>
          <w:ins w:id="56" w:author="CMeyers" w:date="2018-04-16T14:18:00Z">
            <w:r>
              <w:t>15</w:t>
            </w:r>
          </w:ins>
        </w:p>
        <w:p w:rsidR="00E11139" w:rsidDel="003E2E57" w:rsidRDefault="00B22343">
          <w:pPr>
            <w:spacing w:line="360" w:lineRule="auto"/>
            <w:ind w:firstLine="360"/>
            <w:jc w:val="both"/>
            <w:rPr>
              <w:del w:id="57" w:author="CMeyers" w:date="2018-04-16T14:16:00Z"/>
            </w:rPr>
            <w:pPrChange w:id="58" w:author="CMeyers" w:date="2018-04-16T14:18:00Z">
              <w:pPr>
                <w:tabs>
                  <w:tab w:val="left" w:pos="5134"/>
                </w:tabs>
                <w:spacing w:line="360" w:lineRule="auto"/>
                <w:ind w:left="360" w:hanging="360"/>
                <w:jc w:val="both"/>
              </w:pPr>
            </w:pPrChange>
          </w:pPr>
          <w:del w:id="59" w:author="CMeyers" w:date="2018-04-16T14:16:00Z">
            <w:r w:rsidDel="003E2E57">
              <w:tab/>
            </w:r>
            <w:r w:rsidDel="003E2E57">
              <w:tab/>
            </w:r>
          </w:del>
        </w:p>
        <w:p w:rsidR="00101C4E" w:rsidRPr="004A7B26" w:rsidDel="003E2E57" w:rsidRDefault="00101C4E">
          <w:pPr>
            <w:spacing w:line="360" w:lineRule="auto"/>
            <w:ind w:firstLine="360"/>
            <w:jc w:val="both"/>
            <w:rPr>
              <w:del w:id="60" w:author="CMeyers" w:date="2018-04-16T14:16:00Z"/>
            </w:rPr>
            <w:pPrChange w:id="61" w:author="CMeyers" w:date="2018-04-16T14:18:00Z">
              <w:pPr/>
            </w:pPrChange>
          </w:pPr>
        </w:p>
        <w:p w:rsidR="00E11139" w:rsidRPr="004A7B26" w:rsidDel="00FC1BA6" w:rsidRDefault="00E11139">
          <w:pPr>
            <w:ind w:firstLine="360"/>
            <w:jc w:val="center"/>
            <w:rPr>
              <w:del w:id="62" w:author="CMeyers" w:date="2017-07-23T19:38:00Z"/>
            </w:rPr>
            <w:pPrChange w:id="63" w:author="CMeyers" w:date="2018-04-16T14:18:00Z">
              <w:pPr>
                <w:jc w:val="center"/>
              </w:pPr>
            </w:pPrChange>
          </w:pPr>
        </w:p>
        <w:p w:rsidR="0023234D" w:rsidRPr="004A7B26" w:rsidRDefault="0081227B">
          <w:pPr>
            <w:ind w:firstLine="360"/>
            <w:pPrChange w:id="64" w:author="CMeyers" w:date="2018-04-16T14:18:00Z">
              <w:pPr/>
            </w:pPrChange>
          </w:pPr>
        </w:p>
      </w:sdtContent>
    </w:sdt>
    <w:p w:rsidR="004E3B0F" w:rsidRPr="004A7B26" w:rsidDel="00FC1BA6" w:rsidRDefault="004E3B0F" w:rsidP="004E3B0F">
      <w:pPr>
        <w:rPr>
          <w:del w:id="65" w:author="CMeyers" w:date="2017-07-23T19:38:00Z"/>
        </w:rPr>
      </w:pPr>
    </w:p>
    <w:p w:rsidR="004E3B0F" w:rsidRPr="004A7B26" w:rsidDel="00FC1BA6" w:rsidRDefault="004E3B0F" w:rsidP="004E3B0F">
      <w:pPr>
        <w:rPr>
          <w:del w:id="66" w:author="CMeyers" w:date="2017-07-23T19:38:00Z"/>
        </w:rPr>
      </w:pPr>
    </w:p>
    <w:p w:rsidR="00E47B51" w:rsidRDefault="004E3B0F" w:rsidP="004E3B0F">
      <w:pPr>
        <w:rPr>
          <w:b/>
          <w:sz w:val="32"/>
          <w:szCs w:val="32"/>
          <w:u w:val="single"/>
        </w:rPr>
      </w:pPr>
      <w:r w:rsidRPr="00E47B51">
        <w:rPr>
          <w:b/>
          <w:sz w:val="32"/>
          <w:szCs w:val="32"/>
          <w:u w:val="single"/>
        </w:rPr>
        <w:t>I</w:t>
      </w:r>
      <w:r w:rsidR="00E47B51">
        <w:rPr>
          <w:b/>
          <w:sz w:val="32"/>
          <w:szCs w:val="32"/>
          <w:u w:val="single"/>
        </w:rPr>
        <w:t>ntroduction</w:t>
      </w:r>
    </w:p>
    <w:p w:rsidR="004E3B0F" w:rsidRDefault="004E3B0F">
      <w:pPr>
        <w:jc w:val="both"/>
        <w:rPr>
          <w:sz w:val="24"/>
          <w:szCs w:val="24"/>
        </w:rPr>
        <w:pPrChange w:id="67" w:author="CMeyers" w:date="2018-04-16T14:19:00Z">
          <w:pPr/>
        </w:pPrChange>
      </w:pPr>
      <w:r w:rsidRPr="00101C4E">
        <w:rPr>
          <w:sz w:val="24"/>
          <w:szCs w:val="24"/>
        </w:rPr>
        <w:t xml:space="preserve">The Executive Board extends a heartfelt thank you for volunteering to host a conference in your jurisdiction.  This is a large and, at times, confusing undertaking as there are a number of parties involved in organizing a conference.  It is our hope that this guide will answer your questions as you begin to plan your event.  </w:t>
      </w:r>
    </w:p>
    <w:p w:rsidR="00336D4D" w:rsidRDefault="00336D4D" w:rsidP="004E3B0F">
      <w:pPr>
        <w:rPr>
          <w:sz w:val="24"/>
          <w:szCs w:val="24"/>
        </w:rPr>
      </w:pPr>
    </w:p>
    <w:p w:rsidR="00F51126" w:rsidRPr="00E47B51" w:rsidRDefault="00F51126" w:rsidP="004E3B0F">
      <w:pPr>
        <w:rPr>
          <w:b/>
          <w:sz w:val="32"/>
          <w:szCs w:val="32"/>
          <w:u w:val="single"/>
        </w:rPr>
      </w:pPr>
      <w:r w:rsidRPr="00E47B51">
        <w:rPr>
          <w:b/>
          <w:sz w:val="32"/>
          <w:szCs w:val="32"/>
          <w:u w:val="single"/>
        </w:rPr>
        <w:t>Duties</w:t>
      </w:r>
    </w:p>
    <w:p w:rsidR="00F51126" w:rsidRPr="00E47B51" w:rsidRDefault="00F51126" w:rsidP="004E3B0F">
      <w:pPr>
        <w:rPr>
          <w:b/>
          <w:sz w:val="28"/>
          <w:szCs w:val="28"/>
        </w:rPr>
      </w:pPr>
      <w:r w:rsidRPr="00E47B51">
        <w:rPr>
          <w:b/>
          <w:sz w:val="28"/>
          <w:szCs w:val="28"/>
        </w:rPr>
        <w:t xml:space="preserve">Keynote </w:t>
      </w:r>
      <w:r w:rsidR="00E47B51">
        <w:rPr>
          <w:b/>
          <w:sz w:val="28"/>
          <w:szCs w:val="28"/>
        </w:rPr>
        <w:t>S</w:t>
      </w:r>
      <w:r w:rsidRPr="00E47B51">
        <w:rPr>
          <w:b/>
          <w:sz w:val="28"/>
          <w:szCs w:val="28"/>
        </w:rPr>
        <w:t>peakers</w:t>
      </w:r>
    </w:p>
    <w:p w:rsidR="005C3175" w:rsidRPr="004A7B26" w:rsidRDefault="005C3175">
      <w:pPr>
        <w:jc w:val="both"/>
        <w:rPr>
          <w:sz w:val="24"/>
          <w:szCs w:val="24"/>
        </w:rPr>
        <w:pPrChange w:id="68" w:author="CMeyers" w:date="2018-04-16T14:19:00Z">
          <w:pPr/>
        </w:pPrChange>
      </w:pPr>
      <w:r w:rsidRPr="004A7B26">
        <w:rPr>
          <w:sz w:val="24"/>
          <w:szCs w:val="24"/>
        </w:rPr>
        <w:t>The host county</w:t>
      </w:r>
      <w:r w:rsidR="00A57F36">
        <w:rPr>
          <w:sz w:val="24"/>
          <w:szCs w:val="24"/>
        </w:rPr>
        <w:t>/circuit</w:t>
      </w:r>
      <w:r w:rsidRPr="004A7B26">
        <w:rPr>
          <w:sz w:val="24"/>
          <w:szCs w:val="24"/>
        </w:rPr>
        <w:t xml:space="preserve"> is asked to choose keynote speakers for the luncheons on Wednesday and Thursday.  Regardless of who</w:t>
      </w:r>
      <w:r w:rsidR="006D3082">
        <w:rPr>
          <w:sz w:val="24"/>
          <w:szCs w:val="24"/>
        </w:rPr>
        <w:t xml:space="preserve"> is</w:t>
      </w:r>
      <w:r w:rsidRPr="004A7B26">
        <w:rPr>
          <w:sz w:val="24"/>
          <w:szCs w:val="24"/>
        </w:rPr>
        <w:t xml:space="preserve"> </w:t>
      </w:r>
      <w:r w:rsidR="00BE4EE4">
        <w:rPr>
          <w:sz w:val="24"/>
          <w:szCs w:val="24"/>
        </w:rPr>
        <w:t>selected</w:t>
      </w:r>
      <w:r w:rsidRPr="004A7B26">
        <w:rPr>
          <w:sz w:val="24"/>
          <w:szCs w:val="24"/>
        </w:rPr>
        <w:t>, the host county</w:t>
      </w:r>
      <w:r w:rsidR="00A57F36">
        <w:rPr>
          <w:sz w:val="24"/>
          <w:szCs w:val="24"/>
        </w:rPr>
        <w:t>/circuit</w:t>
      </w:r>
      <w:r w:rsidRPr="004A7B26">
        <w:rPr>
          <w:sz w:val="24"/>
          <w:szCs w:val="24"/>
        </w:rPr>
        <w:t xml:space="preserve"> must provide a biography and a picture if possible to the Program Committee</w:t>
      </w:r>
      <w:r w:rsidR="00BE4EE4">
        <w:rPr>
          <w:sz w:val="24"/>
          <w:szCs w:val="24"/>
        </w:rPr>
        <w:t xml:space="preserve"> for inclusion in the registration packet and conference programs</w:t>
      </w:r>
      <w:r w:rsidRPr="004A7B26">
        <w:rPr>
          <w:sz w:val="24"/>
          <w:szCs w:val="24"/>
        </w:rPr>
        <w:t>.  Occ</w:t>
      </w:r>
      <w:r w:rsidR="004A7B26" w:rsidRPr="004A7B26">
        <w:rPr>
          <w:sz w:val="24"/>
          <w:szCs w:val="24"/>
        </w:rPr>
        <w:t xml:space="preserve">asionally, the </w:t>
      </w:r>
      <w:r w:rsidR="009A722E">
        <w:rPr>
          <w:sz w:val="24"/>
          <w:szCs w:val="24"/>
        </w:rPr>
        <w:t>Program Committee may be able to work with the host county</w:t>
      </w:r>
      <w:r w:rsidR="00A57F36">
        <w:rPr>
          <w:sz w:val="24"/>
          <w:szCs w:val="24"/>
        </w:rPr>
        <w:t>/circuit</w:t>
      </w:r>
      <w:r w:rsidR="009A722E">
        <w:rPr>
          <w:sz w:val="24"/>
          <w:szCs w:val="24"/>
        </w:rPr>
        <w:t xml:space="preserve"> to bring in a national speaker to conduct a workshop as well as give a keynote address.  Since this information is crucial for the organization of the conference and must be included in the registration packets, keynote speakers must be confirm</w:t>
      </w:r>
      <w:r w:rsidR="00BF2286">
        <w:rPr>
          <w:sz w:val="24"/>
          <w:szCs w:val="24"/>
        </w:rPr>
        <w:t xml:space="preserve">ed and all information given to the program committee no less than </w:t>
      </w:r>
      <w:r w:rsidR="005D5932">
        <w:rPr>
          <w:sz w:val="24"/>
          <w:szCs w:val="24"/>
        </w:rPr>
        <w:t>four</w:t>
      </w:r>
      <w:r w:rsidR="00BF2286">
        <w:rPr>
          <w:sz w:val="24"/>
          <w:szCs w:val="24"/>
        </w:rPr>
        <w:t xml:space="preserve"> months of the start of each conference. </w:t>
      </w:r>
    </w:p>
    <w:p w:rsidR="00F51126" w:rsidRPr="000A47DB" w:rsidRDefault="00F51126" w:rsidP="004E3B0F">
      <w:pPr>
        <w:rPr>
          <w:b/>
          <w:sz w:val="28"/>
          <w:szCs w:val="28"/>
        </w:rPr>
      </w:pPr>
      <w:r w:rsidRPr="000A47DB">
        <w:rPr>
          <w:b/>
          <w:sz w:val="28"/>
          <w:szCs w:val="28"/>
        </w:rPr>
        <w:t>Color Guard</w:t>
      </w:r>
    </w:p>
    <w:p w:rsidR="0069367F" w:rsidRPr="004A7B26" w:rsidRDefault="005C3175">
      <w:pPr>
        <w:jc w:val="both"/>
        <w:rPr>
          <w:sz w:val="24"/>
          <w:szCs w:val="24"/>
        </w:rPr>
        <w:pPrChange w:id="69" w:author="CMeyers" w:date="2018-04-16T14:19:00Z">
          <w:pPr/>
        </w:pPrChange>
      </w:pPr>
      <w:r w:rsidRPr="004A7B26">
        <w:rPr>
          <w:sz w:val="24"/>
          <w:szCs w:val="24"/>
        </w:rPr>
        <w:t>At the opening luncheon, a color guard is needed to present the flags.  We ask the host county</w:t>
      </w:r>
      <w:r w:rsidR="00A57F36">
        <w:rPr>
          <w:sz w:val="24"/>
          <w:szCs w:val="24"/>
        </w:rPr>
        <w:t>/circuit</w:t>
      </w:r>
      <w:r w:rsidRPr="004A7B26">
        <w:rPr>
          <w:sz w:val="24"/>
          <w:szCs w:val="24"/>
        </w:rPr>
        <w:t xml:space="preserve"> to contact a local police</w:t>
      </w:r>
      <w:r w:rsidR="009A722E">
        <w:rPr>
          <w:sz w:val="24"/>
          <w:szCs w:val="24"/>
        </w:rPr>
        <w:t xml:space="preserve"> department</w:t>
      </w:r>
      <w:r w:rsidRPr="004A7B26">
        <w:rPr>
          <w:sz w:val="24"/>
          <w:szCs w:val="24"/>
        </w:rPr>
        <w:t xml:space="preserve">, fire department, </w:t>
      </w:r>
      <w:r w:rsidR="009A722E">
        <w:rPr>
          <w:sz w:val="24"/>
          <w:szCs w:val="24"/>
        </w:rPr>
        <w:t xml:space="preserve">ROTC, </w:t>
      </w:r>
      <w:r w:rsidRPr="004A7B26">
        <w:rPr>
          <w:sz w:val="24"/>
          <w:szCs w:val="24"/>
        </w:rPr>
        <w:t xml:space="preserve">or military unit to present the colors.  </w:t>
      </w:r>
      <w:ins w:id="70" w:author="CMeyers" w:date="2018-04-16T14:19:00Z">
        <w:r w:rsidR="003E2E57">
          <w:rPr>
            <w:sz w:val="24"/>
            <w:szCs w:val="24"/>
          </w:rPr>
          <w:t>We respectfully request that the Color Guard provide the flags</w:t>
        </w:r>
      </w:ins>
      <w:ins w:id="71" w:author="CMeyers" w:date="2018-04-16T14:20:00Z">
        <w:r w:rsidR="003E2E57">
          <w:rPr>
            <w:sz w:val="24"/>
            <w:szCs w:val="24"/>
          </w:rPr>
          <w:t>.</w:t>
        </w:r>
      </w:ins>
    </w:p>
    <w:p w:rsidR="00F51126" w:rsidRPr="000A47DB" w:rsidRDefault="00F51126" w:rsidP="004E3B0F">
      <w:pPr>
        <w:rPr>
          <w:b/>
          <w:sz w:val="28"/>
          <w:szCs w:val="28"/>
        </w:rPr>
      </w:pPr>
      <w:r w:rsidRPr="000A47DB">
        <w:rPr>
          <w:b/>
          <w:sz w:val="28"/>
          <w:szCs w:val="28"/>
        </w:rPr>
        <w:t>Registration Table</w:t>
      </w:r>
    </w:p>
    <w:p w:rsidR="0094552A" w:rsidRDefault="00B43937">
      <w:pPr>
        <w:jc w:val="both"/>
        <w:rPr>
          <w:sz w:val="24"/>
          <w:szCs w:val="24"/>
        </w:rPr>
        <w:pPrChange w:id="72" w:author="CMeyers" w:date="2018-04-16T14:21:00Z">
          <w:pPr/>
        </w:pPrChange>
      </w:pPr>
      <w:r w:rsidRPr="004A7B26">
        <w:rPr>
          <w:sz w:val="24"/>
          <w:szCs w:val="24"/>
        </w:rPr>
        <w:t>It is the</w:t>
      </w:r>
      <w:r w:rsidR="00A57F36">
        <w:rPr>
          <w:sz w:val="24"/>
          <w:szCs w:val="24"/>
        </w:rPr>
        <w:t xml:space="preserve"> responsibility of the </w:t>
      </w:r>
      <w:r w:rsidRPr="004A7B26">
        <w:rPr>
          <w:sz w:val="24"/>
          <w:szCs w:val="24"/>
        </w:rPr>
        <w:t>host county</w:t>
      </w:r>
      <w:r w:rsidR="00A57F36">
        <w:rPr>
          <w:sz w:val="24"/>
          <w:szCs w:val="24"/>
        </w:rPr>
        <w:t>/circuit</w:t>
      </w:r>
      <w:r w:rsidRPr="004A7B26">
        <w:rPr>
          <w:sz w:val="24"/>
          <w:szCs w:val="24"/>
        </w:rPr>
        <w:t xml:space="preserve"> to have staff available to work at the registration desk on Wednesday and Thursday between the hours of </w:t>
      </w:r>
      <w:r w:rsidR="009D3791">
        <w:rPr>
          <w:sz w:val="24"/>
          <w:szCs w:val="24"/>
        </w:rPr>
        <w:t>7</w:t>
      </w:r>
      <w:r w:rsidRPr="004A7B26">
        <w:rPr>
          <w:sz w:val="24"/>
          <w:szCs w:val="24"/>
        </w:rPr>
        <w:t>:00 a.m. and 4:30 p.m.  Duties include distributing name tags, registration packets, and confere</w:t>
      </w:r>
      <w:r w:rsidR="0094552A" w:rsidRPr="004A7B26">
        <w:rPr>
          <w:sz w:val="24"/>
          <w:szCs w:val="24"/>
        </w:rPr>
        <w:t xml:space="preserve">nce booklets.  Individuals who choose to register the day of the event should be directed to the Executive Assistant who will process their registration and provide them with a name tag.  Ribbons for committee membership, committee chairs, vendors, and faculty are provided by the Association.  A minimum of two persons should be present at the registration table. </w:t>
      </w:r>
      <w:ins w:id="73" w:author="CMeyers" w:date="2018-04-16T14:20:00Z">
        <w:r w:rsidR="003E2E57">
          <w:rPr>
            <w:sz w:val="24"/>
            <w:szCs w:val="24"/>
          </w:rPr>
          <w:t>To help facilitate scheduling, a sample “Conference Work Schedule</w:t>
        </w:r>
      </w:ins>
      <w:ins w:id="74" w:author="CMeyers" w:date="2018-04-16T14:21:00Z">
        <w:r w:rsidR="003E2E57">
          <w:rPr>
            <w:sz w:val="24"/>
            <w:szCs w:val="24"/>
          </w:rPr>
          <w:t>”</w:t>
        </w:r>
      </w:ins>
      <w:ins w:id="75" w:author="CMeyers" w:date="2018-04-16T14:20:00Z">
        <w:r w:rsidR="003E2E57">
          <w:rPr>
            <w:sz w:val="24"/>
            <w:szCs w:val="24"/>
          </w:rPr>
          <w:t xml:space="preserve"> can be found</w:t>
        </w:r>
      </w:ins>
      <w:ins w:id="76" w:author="CMeyers" w:date="2018-04-16T14:21:00Z">
        <w:r w:rsidR="003E2E57">
          <w:rPr>
            <w:sz w:val="24"/>
            <w:szCs w:val="24"/>
          </w:rPr>
          <w:t xml:space="preserve"> in</w:t>
        </w:r>
        <w:r w:rsidR="003E2E57" w:rsidRPr="003E2E57">
          <w:rPr>
            <w:b/>
            <w:sz w:val="24"/>
            <w:szCs w:val="24"/>
            <w:rPrChange w:id="77" w:author="CMeyers" w:date="2018-04-16T14:21:00Z">
              <w:rPr>
                <w:sz w:val="24"/>
                <w:szCs w:val="24"/>
              </w:rPr>
            </w:rPrChange>
          </w:rPr>
          <w:t xml:space="preserve"> </w:t>
        </w:r>
        <w:r w:rsidR="003E2E57" w:rsidRPr="003E2E57">
          <w:rPr>
            <w:b/>
            <w:sz w:val="24"/>
            <w:szCs w:val="24"/>
            <w:highlight w:val="yellow"/>
            <w:rPrChange w:id="78" w:author="CMeyers" w:date="2018-04-16T14:21:00Z">
              <w:rPr>
                <w:sz w:val="24"/>
                <w:szCs w:val="24"/>
              </w:rPr>
            </w:rPrChange>
          </w:rPr>
          <w:t>Attachment A.</w:t>
        </w:r>
      </w:ins>
    </w:p>
    <w:p w:rsidR="00F13F33" w:rsidRDefault="00F13F33" w:rsidP="004E3B0F">
      <w:pPr>
        <w:rPr>
          <w:b/>
          <w:sz w:val="28"/>
          <w:szCs w:val="28"/>
        </w:rPr>
      </w:pPr>
    </w:p>
    <w:p w:rsidR="0094552A" w:rsidRPr="000A47DB" w:rsidRDefault="00F13F33" w:rsidP="004E3B0F">
      <w:pPr>
        <w:rPr>
          <w:b/>
          <w:sz w:val="28"/>
          <w:szCs w:val="28"/>
        </w:rPr>
      </w:pPr>
      <w:r>
        <w:rPr>
          <w:b/>
          <w:sz w:val="28"/>
          <w:szCs w:val="28"/>
        </w:rPr>
        <w:lastRenderedPageBreak/>
        <w:t>R</w:t>
      </w:r>
      <w:r w:rsidR="0094552A" w:rsidRPr="000A47DB">
        <w:rPr>
          <w:b/>
          <w:sz w:val="28"/>
          <w:szCs w:val="28"/>
        </w:rPr>
        <w:t>affle</w:t>
      </w:r>
      <w:r w:rsidR="00267AD4">
        <w:rPr>
          <w:b/>
          <w:sz w:val="28"/>
          <w:szCs w:val="28"/>
        </w:rPr>
        <w:t xml:space="preserve"> and 50/50</w:t>
      </w:r>
      <w:r w:rsidR="00B50610">
        <w:rPr>
          <w:b/>
          <w:sz w:val="28"/>
          <w:szCs w:val="28"/>
        </w:rPr>
        <w:t xml:space="preserve"> </w:t>
      </w:r>
    </w:p>
    <w:p w:rsidR="0094552A" w:rsidDel="00F57508" w:rsidRDefault="00A57F36">
      <w:pPr>
        <w:jc w:val="both"/>
        <w:rPr>
          <w:del w:id="79" w:author="CMeyers" w:date="2018-04-16T14:26:00Z"/>
          <w:sz w:val="24"/>
          <w:szCs w:val="24"/>
        </w:rPr>
        <w:pPrChange w:id="80" w:author="CMeyers" w:date="2018-04-16T14:29:00Z">
          <w:pPr/>
        </w:pPrChange>
      </w:pPr>
      <w:r>
        <w:rPr>
          <w:sz w:val="24"/>
          <w:szCs w:val="24"/>
        </w:rPr>
        <w:t>It is the responsibility of the host county/circuit</w:t>
      </w:r>
      <w:r w:rsidR="0094552A" w:rsidRPr="004A7B26">
        <w:rPr>
          <w:sz w:val="24"/>
          <w:szCs w:val="24"/>
        </w:rPr>
        <w:t xml:space="preserve"> to secure prizes for the raffle which can be either purchased or secured through </w:t>
      </w:r>
      <w:r w:rsidR="00407220">
        <w:rPr>
          <w:sz w:val="24"/>
          <w:szCs w:val="24"/>
        </w:rPr>
        <w:t>sponsorship</w:t>
      </w:r>
      <w:ins w:id="81" w:author="CMeyers" w:date="2018-04-16T14:24:00Z">
        <w:r w:rsidR="00F57508">
          <w:rPr>
            <w:sz w:val="24"/>
            <w:szCs w:val="24"/>
          </w:rPr>
          <w:t xml:space="preserve">.  </w:t>
        </w:r>
      </w:ins>
      <w:ins w:id="82" w:author="CMeyers" w:date="2018-04-16T14:25:00Z">
        <w:r w:rsidR="00F57508">
          <w:rPr>
            <w:sz w:val="24"/>
            <w:szCs w:val="24"/>
          </w:rPr>
          <w:t xml:space="preserve">A sample Raffle Sponsorship Letter can be found in </w:t>
        </w:r>
        <w:r w:rsidR="00F57508" w:rsidRPr="00060B6B">
          <w:rPr>
            <w:b/>
            <w:sz w:val="24"/>
            <w:szCs w:val="24"/>
            <w:highlight w:val="yellow"/>
          </w:rPr>
          <w:t>Attachment B.</w:t>
        </w:r>
        <w:r w:rsidR="00F57508">
          <w:rPr>
            <w:sz w:val="24"/>
            <w:szCs w:val="24"/>
          </w:rPr>
          <w:t xml:space="preserve">   </w:t>
        </w:r>
      </w:ins>
      <w:del w:id="83" w:author="CMeyers" w:date="2017-07-23T19:43:00Z">
        <w:r w:rsidR="0094552A" w:rsidRPr="004A7B26" w:rsidDel="008F7935">
          <w:rPr>
            <w:sz w:val="24"/>
            <w:szCs w:val="24"/>
          </w:rPr>
          <w:delText xml:space="preserve">. </w:delText>
        </w:r>
      </w:del>
      <w:del w:id="84" w:author="CMeyers" w:date="2018-04-16T14:24:00Z">
        <w:r w:rsidR="0094552A" w:rsidRPr="004A7B26" w:rsidDel="00F57508">
          <w:rPr>
            <w:sz w:val="24"/>
            <w:szCs w:val="24"/>
          </w:rPr>
          <w:delText xml:space="preserve"> </w:delText>
        </w:r>
      </w:del>
      <w:r w:rsidR="0094552A" w:rsidRPr="004A7B26">
        <w:rPr>
          <w:sz w:val="24"/>
          <w:szCs w:val="24"/>
        </w:rPr>
        <w:t>Additionally, it is the host county</w:t>
      </w:r>
      <w:r>
        <w:rPr>
          <w:sz w:val="24"/>
          <w:szCs w:val="24"/>
        </w:rPr>
        <w:t>/circuit</w:t>
      </w:r>
      <w:r w:rsidR="0094552A" w:rsidRPr="004A7B26">
        <w:rPr>
          <w:sz w:val="24"/>
          <w:szCs w:val="24"/>
        </w:rPr>
        <w:t xml:space="preserve">’s choice of a recipient for </w:t>
      </w:r>
      <w:r w:rsidR="00B50610">
        <w:rPr>
          <w:sz w:val="24"/>
          <w:szCs w:val="24"/>
        </w:rPr>
        <w:t xml:space="preserve">a portion of the </w:t>
      </w:r>
      <w:r w:rsidR="0094552A" w:rsidRPr="004A7B26">
        <w:rPr>
          <w:sz w:val="24"/>
          <w:szCs w:val="24"/>
        </w:rPr>
        <w:t>proceeds earned from the raffle</w:t>
      </w:r>
      <w:r w:rsidR="006D005D">
        <w:rPr>
          <w:sz w:val="24"/>
          <w:szCs w:val="24"/>
        </w:rPr>
        <w:t xml:space="preserve"> </w:t>
      </w:r>
      <w:r w:rsidR="000B414D" w:rsidRPr="000B414D">
        <w:rPr>
          <w:b/>
          <w:sz w:val="24"/>
          <w:szCs w:val="24"/>
          <w:rPrChange w:id="85" w:author="CMeyers" w:date="2017-07-23T10:40:00Z">
            <w:rPr>
              <w:sz w:val="24"/>
              <w:szCs w:val="24"/>
            </w:rPr>
          </w:rPrChange>
        </w:rPr>
        <w:t>as noted in the financial section.</w:t>
      </w:r>
      <w:r w:rsidR="0094552A" w:rsidRPr="004A7B26">
        <w:rPr>
          <w:sz w:val="24"/>
          <w:szCs w:val="24"/>
        </w:rPr>
        <w:t xml:space="preserve">  </w:t>
      </w:r>
      <w:r w:rsidR="00D50789" w:rsidRPr="004A7B26">
        <w:rPr>
          <w:sz w:val="24"/>
          <w:szCs w:val="24"/>
        </w:rPr>
        <w:t>Th</w:t>
      </w:r>
      <w:r w:rsidR="0094552A" w:rsidRPr="004A7B26">
        <w:rPr>
          <w:sz w:val="24"/>
          <w:szCs w:val="24"/>
        </w:rPr>
        <w:t>e host county</w:t>
      </w:r>
      <w:r>
        <w:rPr>
          <w:sz w:val="24"/>
          <w:szCs w:val="24"/>
        </w:rPr>
        <w:t>/circuit</w:t>
      </w:r>
      <w:r w:rsidR="00D50789" w:rsidRPr="004A7B26">
        <w:rPr>
          <w:sz w:val="24"/>
          <w:szCs w:val="24"/>
        </w:rPr>
        <w:t xml:space="preserve"> is</w:t>
      </w:r>
      <w:r w:rsidR="0094552A" w:rsidRPr="004A7B26">
        <w:rPr>
          <w:sz w:val="24"/>
          <w:szCs w:val="24"/>
        </w:rPr>
        <w:t xml:space="preserve"> responsib</w:t>
      </w:r>
      <w:r w:rsidR="00D50789" w:rsidRPr="004A7B26">
        <w:rPr>
          <w:sz w:val="24"/>
          <w:szCs w:val="24"/>
        </w:rPr>
        <w:t xml:space="preserve">le for </w:t>
      </w:r>
      <w:r w:rsidR="0094552A" w:rsidRPr="004A7B26">
        <w:rPr>
          <w:sz w:val="24"/>
          <w:szCs w:val="24"/>
        </w:rPr>
        <w:t>provid</w:t>
      </w:r>
      <w:r w:rsidR="00D50789" w:rsidRPr="004A7B26">
        <w:rPr>
          <w:sz w:val="24"/>
          <w:szCs w:val="24"/>
        </w:rPr>
        <w:t>ing</w:t>
      </w:r>
      <w:r w:rsidR="0094552A" w:rsidRPr="004A7B26">
        <w:rPr>
          <w:sz w:val="24"/>
          <w:szCs w:val="24"/>
        </w:rPr>
        <w:t xml:space="preserve"> a minimum of two staff members to work at the raffle table between the hours of </w:t>
      </w:r>
      <w:ins w:id="86" w:author="CMeyers" w:date="2018-04-16T14:34:00Z">
        <w:r w:rsidR="00787AD4">
          <w:rPr>
            <w:sz w:val="24"/>
            <w:szCs w:val="24"/>
          </w:rPr>
          <w:t>8</w:t>
        </w:r>
      </w:ins>
      <w:del w:id="87" w:author="CMeyers" w:date="2018-04-16T14:34:00Z">
        <w:r w:rsidR="009D3791" w:rsidDel="00787AD4">
          <w:rPr>
            <w:sz w:val="24"/>
            <w:szCs w:val="24"/>
          </w:rPr>
          <w:delText>7</w:delText>
        </w:r>
      </w:del>
      <w:r w:rsidR="0094552A" w:rsidRPr="004A7B26">
        <w:rPr>
          <w:sz w:val="24"/>
          <w:szCs w:val="24"/>
        </w:rPr>
        <w:t xml:space="preserve">:00 a.m. and 4:30 p.m. on Wednesday and Thursday.  </w:t>
      </w:r>
      <w:r w:rsidR="00D50789" w:rsidRPr="004A7B26">
        <w:rPr>
          <w:sz w:val="24"/>
          <w:szCs w:val="24"/>
        </w:rPr>
        <w:t>On Friday morning following the conclusion of the breakfast meeting, the host county</w:t>
      </w:r>
      <w:r>
        <w:rPr>
          <w:sz w:val="24"/>
          <w:szCs w:val="24"/>
        </w:rPr>
        <w:t>/circuit</w:t>
      </w:r>
      <w:r w:rsidR="00D50789" w:rsidRPr="004A7B26">
        <w:rPr>
          <w:sz w:val="24"/>
          <w:szCs w:val="24"/>
        </w:rPr>
        <w:t xml:space="preserve"> shall conduct the raffle drawing.  </w:t>
      </w:r>
      <w:r w:rsidR="00D651ED">
        <w:rPr>
          <w:sz w:val="24"/>
          <w:szCs w:val="24"/>
        </w:rPr>
        <w:t xml:space="preserve">Raffle winners do not have to be present to win.  </w:t>
      </w:r>
      <w:r w:rsidR="00D50789" w:rsidRPr="004A7B26">
        <w:rPr>
          <w:sz w:val="24"/>
          <w:szCs w:val="24"/>
        </w:rPr>
        <w:t>If the host county</w:t>
      </w:r>
      <w:r>
        <w:rPr>
          <w:sz w:val="24"/>
          <w:szCs w:val="24"/>
        </w:rPr>
        <w:t>/circuit</w:t>
      </w:r>
      <w:r w:rsidR="00D50789" w:rsidRPr="004A7B26">
        <w:rPr>
          <w:sz w:val="24"/>
          <w:szCs w:val="24"/>
        </w:rPr>
        <w:t xml:space="preserve"> chooses, they may present the donation to a representative of the charity during the breakfast meeting. </w:t>
      </w:r>
      <w:del w:id="88" w:author="CMeyers" w:date="2018-04-16T14:26:00Z">
        <w:r w:rsidR="00407220" w:rsidDel="00F57508">
          <w:rPr>
            <w:sz w:val="24"/>
            <w:szCs w:val="24"/>
          </w:rPr>
          <w:delText xml:space="preserve">The Executive </w:delText>
        </w:r>
        <w:r w:rsidR="00F13F33" w:rsidDel="00F57508">
          <w:rPr>
            <w:sz w:val="24"/>
            <w:szCs w:val="24"/>
          </w:rPr>
          <w:delText>Assistant</w:delText>
        </w:r>
        <w:r w:rsidR="00407220" w:rsidDel="00F57508">
          <w:rPr>
            <w:sz w:val="24"/>
            <w:szCs w:val="24"/>
          </w:rPr>
          <w:delText xml:space="preserve"> has a basic form letter available for soliciting prizes if requested by the host county/circuit. </w:delText>
        </w:r>
      </w:del>
    </w:p>
    <w:p w:rsidR="00F57508" w:rsidRDefault="00F57508">
      <w:pPr>
        <w:jc w:val="both"/>
        <w:rPr>
          <w:ins w:id="89" w:author="CMeyers" w:date="2018-04-16T14:26:00Z"/>
          <w:sz w:val="24"/>
          <w:szCs w:val="24"/>
        </w:rPr>
        <w:pPrChange w:id="90" w:author="CMeyers" w:date="2018-04-16T14:29:00Z">
          <w:pPr/>
        </w:pPrChange>
      </w:pPr>
    </w:p>
    <w:p w:rsidR="00267AD4" w:rsidRDefault="00267AD4">
      <w:pPr>
        <w:jc w:val="both"/>
        <w:rPr>
          <w:ins w:id="91" w:author="CMeyers" w:date="2017-07-23T10:33:00Z"/>
          <w:sz w:val="24"/>
          <w:szCs w:val="24"/>
        </w:rPr>
        <w:pPrChange w:id="92" w:author="CMeyers" w:date="2018-04-16T14:29:00Z">
          <w:pPr/>
        </w:pPrChange>
      </w:pPr>
      <w:r>
        <w:rPr>
          <w:sz w:val="24"/>
          <w:szCs w:val="24"/>
        </w:rPr>
        <w:t>The host county/circuit may also sell tickets for a 50/50 drawing.  Details of this drawing are described in the financial section.</w:t>
      </w:r>
      <w:ins w:id="93" w:author="CMeyers" w:date="2018-04-16T14:28:00Z">
        <w:r w:rsidR="00F57508">
          <w:rPr>
            <w:sz w:val="24"/>
            <w:szCs w:val="24"/>
          </w:rPr>
          <w:t xml:space="preserve">  </w:t>
        </w:r>
      </w:ins>
    </w:p>
    <w:p w:rsidR="00D24AC7" w:rsidRPr="00F57508" w:rsidRDefault="00D24AC7" w:rsidP="004E3B0F">
      <w:pPr>
        <w:rPr>
          <w:ins w:id="94" w:author="CMeyers" w:date="2017-07-23T10:33:00Z"/>
          <w:b/>
          <w:sz w:val="24"/>
          <w:szCs w:val="24"/>
          <w:rPrChange w:id="95" w:author="CMeyers" w:date="2018-04-16T14:29:00Z">
            <w:rPr>
              <w:ins w:id="96" w:author="CMeyers" w:date="2017-07-23T10:33:00Z"/>
              <w:sz w:val="24"/>
              <w:szCs w:val="24"/>
            </w:rPr>
          </w:rPrChange>
        </w:rPr>
      </w:pPr>
      <w:ins w:id="97" w:author="CMeyers" w:date="2017-07-23T10:33:00Z">
        <w:r w:rsidRPr="00F57508">
          <w:rPr>
            <w:b/>
            <w:sz w:val="24"/>
            <w:szCs w:val="24"/>
            <w:rPrChange w:id="98" w:author="CMeyers" w:date="2018-04-16T14:29:00Z">
              <w:rPr>
                <w:sz w:val="24"/>
                <w:szCs w:val="24"/>
              </w:rPr>
            </w:rPrChange>
          </w:rPr>
          <w:t>Securing items for Raffle</w:t>
        </w:r>
      </w:ins>
    </w:p>
    <w:p w:rsidR="002C4F1A" w:rsidRPr="00787AD4" w:rsidRDefault="00D24AC7" w:rsidP="00D24AC7">
      <w:pPr>
        <w:jc w:val="both"/>
        <w:rPr>
          <w:ins w:id="99" w:author="CMeyers" w:date="2017-07-23T10:50:00Z"/>
          <w:sz w:val="24"/>
          <w:szCs w:val="24"/>
          <w:rPrChange w:id="100" w:author="CMeyers" w:date="2018-04-16T14:37:00Z">
            <w:rPr>
              <w:ins w:id="101" w:author="CMeyers" w:date="2017-07-23T10:50:00Z"/>
            </w:rPr>
          </w:rPrChange>
        </w:rPr>
      </w:pPr>
      <w:ins w:id="102" w:author="CMeyers" w:date="2017-07-23T10:41:00Z">
        <w:r w:rsidRPr="00787AD4">
          <w:rPr>
            <w:sz w:val="24"/>
            <w:szCs w:val="24"/>
            <w:rPrChange w:id="103" w:author="CMeyers" w:date="2018-04-16T14:37:00Z">
              <w:rPr/>
            </w:rPrChange>
          </w:rPr>
          <w:t>The Host County shall be</w:t>
        </w:r>
        <w:r w:rsidR="00FC0001" w:rsidRPr="00787AD4">
          <w:rPr>
            <w:sz w:val="24"/>
            <w:szCs w:val="24"/>
            <w:rPrChange w:id="104" w:author="CMeyers" w:date="2018-04-16T14:37:00Z">
              <w:rPr/>
            </w:rPrChange>
          </w:rPr>
          <w:t xml:space="preserve"> responsible for maintaining a </w:t>
        </w:r>
      </w:ins>
      <w:ins w:id="105" w:author="CMeyers" w:date="2017-07-23T19:39:00Z">
        <w:r w:rsidR="008F7935" w:rsidRPr="00787AD4">
          <w:rPr>
            <w:sz w:val="24"/>
            <w:szCs w:val="24"/>
            <w:rPrChange w:id="106" w:author="CMeyers" w:date="2018-04-16T14:37:00Z">
              <w:rPr/>
            </w:rPrChange>
          </w:rPr>
          <w:t xml:space="preserve">Sponsorship </w:t>
        </w:r>
      </w:ins>
      <w:ins w:id="107" w:author="CMeyers" w:date="2017-07-23T19:33:00Z">
        <w:r w:rsidR="00FC0001" w:rsidRPr="00787AD4">
          <w:rPr>
            <w:sz w:val="24"/>
            <w:szCs w:val="24"/>
            <w:rPrChange w:id="108" w:author="CMeyers" w:date="2018-04-16T14:37:00Z">
              <w:rPr/>
            </w:rPrChange>
          </w:rPr>
          <w:t>Log</w:t>
        </w:r>
      </w:ins>
      <w:ins w:id="109" w:author="CMeyers" w:date="2017-07-23T10:41:00Z">
        <w:r w:rsidRPr="00787AD4">
          <w:rPr>
            <w:sz w:val="24"/>
            <w:szCs w:val="24"/>
            <w:rPrChange w:id="110" w:author="CMeyers" w:date="2018-04-16T14:37:00Z">
              <w:rPr/>
            </w:rPrChange>
          </w:rPr>
          <w:t xml:space="preserve"> </w:t>
        </w:r>
      </w:ins>
      <w:ins w:id="111" w:author="CMeyers" w:date="2017-07-23T13:17:00Z">
        <w:r w:rsidR="00DE55CC" w:rsidRPr="00787AD4">
          <w:rPr>
            <w:b/>
            <w:sz w:val="24"/>
            <w:szCs w:val="24"/>
            <w:highlight w:val="yellow"/>
            <w:rPrChange w:id="112" w:author="CMeyers" w:date="2018-04-16T14:37:00Z">
              <w:rPr/>
            </w:rPrChange>
          </w:rPr>
          <w:t xml:space="preserve">(See Attachment </w:t>
        </w:r>
      </w:ins>
      <w:ins w:id="113" w:author="CMeyers" w:date="2018-04-16T14:26:00Z">
        <w:r w:rsidR="00F57508" w:rsidRPr="00787AD4">
          <w:rPr>
            <w:b/>
            <w:sz w:val="24"/>
            <w:szCs w:val="24"/>
            <w:highlight w:val="yellow"/>
            <w:rPrChange w:id="114" w:author="CMeyers" w:date="2018-04-16T14:37:00Z">
              <w:rPr/>
            </w:rPrChange>
          </w:rPr>
          <w:t>C</w:t>
        </w:r>
      </w:ins>
      <w:ins w:id="115" w:author="CMeyers" w:date="2017-07-23T13:17:00Z">
        <w:r w:rsidR="00DE55CC" w:rsidRPr="00787AD4">
          <w:rPr>
            <w:b/>
            <w:sz w:val="24"/>
            <w:szCs w:val="24"/>
            <w:highlight w:val="yellow"/>
            <w:rPrChange w:id="116" w:author="CMeyers" w:date="2018-04-16T14:37:00Z">
              <w:rPr/>
            </w:rPrChange>
          </w:rPr>
          <w:t>)</w:t>
        </w:r>
        <w:r w:rsidR="00DE55CC" w:rsidRPr="00787AD4">
          <w:rPr>
            <w:sz w:val="24"/>
            <w:szCs w:val="24"/>
            <w:rPrChange w:id="117" w:author="CMeyers" w:date="2018-04-16T14:37:00Z">
              <w:rPr/>
            </w:rPrChange>
          </w:rPr>
          <w:t xml:space="preserve"> </w:t>
        </w:r>
      </w:ins>
      <w:ins w:id="118" w:author="CMeyers" w:date="2017-07-23T10:41:00Z">
        <w:r w:rsidRPr="00787AD4">
          <w:rPr>
            <w:sz w:val="24"/>
            <w:szCs w:val="24"/>
            <w:rPrChange w:id="119" w:author="CMeyers" w:date="2018-04-16T14:37:00Z">
              <w:rPr/>
            </w:rPrChange>
          </w:rPr>
          <w:t>of all items and cash sponsorships received for the r</w:t>
        </w:r>
      </w:ins>
      <w:ins w:id="120" w:author="CMeyers" w:date="2017-07-23T10:38:00Z">
        <w:r w:rsidRPr="00787AD4">
          <w:rPr>
            <w:sz w:val="24"/>
            <w:szCs w:val="24"/>
            <w:rPrChange w:id="121" w:author="CMeyers" w:date="2018-04-16T14:37:00Z">
              <w:rPr/>
            </w:rPrChange>
          </w:rPr>
          <w:t>affle</w:t>
        </w:r>
      </w:ins>
      <w:ins w:id="122" w:author="CMeyers" w:date="2017-07-23T13:16:00Z">
        <w:r w:rsidR="00DE55CC" w:rsidRPr="00787AD4">
          <w:rPr>
            <w:sz w:val="24"/>
            <w:szCs w:val="24"/>
            <w:rPrChange w:id="123" w:author="CMeyers" w:date="2018-04-16T14:37:00Z">
              <w:rPr/>
            </w:rPrChange>
          </w:rPr>
          <w:t xml:space="preserve">.  </w:t>
        </w:r>
      </w:ins>
      <w:ins w:id="124" w:author="CMeyers" w:date="2017-07-23T10:42:00Z">
        <w:r w:rsidR="00FC0001" w:rsidRPr="00787AD4">
          <w:rPr>
            <w:sz w:val="24"/>
            <w:szCs w:val="24"/>
            <w:rPrChange w:id="125" w:author="CMeyers" w:date="2018-04-16T14:37:00Z">
              <w:rPr/>
            </w:rPrChange>
          </w:rPr>
          <w:t xml:space="preserve">The </w:t>
        </w:r>
      </w:ins>
      <w:ins w:id="126" w:author="CMeyers" w:date="2017-07-23T19:39:00Z">
        <w:r w:rsidR="008F7935" w:rsidRPr="00787AD4">
          <w:rPr>
            <w:sz w:val="24"/>
            <w:szCs w:val="24"/>
            <w:rPrChange w:id="127" w:author="CMeyers" w:date="2018-04-16T14:37:00Z">
              <w:rPr/>
            </w:rPrChange>
          </w:rPr>
          <w:t xml:space="preserve">Sponsorship </w:t>
        </w:r>
      </w:ins>
      <w:ins w:id="128" w:author="CMeyers" w:date="2017-07-23T10:42:00Z">
        <w:r w:rsidR="00FC0001" w:rsidRPr="00787AD4">
          <w:rPr>
            <w:sz w:val="24"/>
            <w:szCs w:val="24"/>
            <w:rPrChange w:id="129" w:author="CMeyers" w:date="2018-04-16T14:37:00Z">
              <w:rPr/>
            </w:rPrChange>
          </w:rPr>
          <w:t xml:space="preserve">Log </w:t>
        </w:r>
        <w:r w:rsidRPr="00787AD4">
          <w:rPr>
            <w:sz w:val="24"/>
            <w:szCs w:val="24"/>
            <w:rPrChange w:id="130" w:author="CMeyers" w:date="2018-04-16T14:37:00Z">
              <w:rPr/>
            </w:rPrChange>
          </w:rPr>
          <w:t>shall be submitted to the Treasure</w:t>
        </w:r>
      </w:ins>
      <w:ins w:id="131" w:author="CMeyers" w:date="2017-07-23T10:50:00Z">
        <w:r w:rsidR="002C4F1A" w:rsidRPr="00787AD4">
          <w:rPr>
            <w:sz w:val="24"/>
            <w:szCs w:val="24"/>
            <w:rPrChange w:id="132" w:author="CMeyers" w:date="2018-04-16T14:37:00Z">
              <w:rPr/>
            </w:rPrChange>
          </w:rPr>
          <w:t xml:space="preserve">r and a </w:t>
        </w:r>
      </w:ins>
      <w:ins w:id="133" w:author="CMeyers" w:date="2017-07-23T10:47:00Z">
        <w:r w:rsidR="00446026" w:rsidRPr="00787AD4">
          <w:rPr>
            <w:sz w:val="24"/>
            <w:szCs w:val="24"/>
            <w:rPrChange w:id="134" w:author="CMeyers" w:date="2018-04-16T14:37:00Z">
              <w:rPr/>
            </w:rPrChange>
          </w:rPr>
          <w:t>copy provided to the State</w:t>
        </w:r>
      </w:ins>
      <w:ins w:id="135" w:author="CMeyers" w:date="2017-07-23T13:17:00Z">
        <w:r w:rsidR="00DE55CC" w:rsidRPr="00787AD4">
          <w:rPr>
            <w:sz w:val="24"/>
            <w:szCs w:val="24"/>
            <w:rPrChange w:id="136" w:author="CMeyers" w:date="2018-04-16T14:37:00Z">
              <w:rPr/>
            </w:rPrChange>
          </w:rPr>
          <w:t>-</w:t>
        </w:r>
      </w:ins>
      <w:ins w:id="137" w:author="CMeyers" w:date="2017-07-23T10:47:00Z">
        <w:r w:rsidR="00446026" w:rsidRPr="00787AD4">
          <w:rPr>
            <w:sz w:val="24"/>
            <w:szCs w:val="24"/>
            <w:rPrChange w:id="138" w:author="CMeyers" w:date="2018-04-16T14:37:00Z">
              <w:rPr/>
            </w:rPrChange>
          </w:rPr>
          <w:t>Wide Representative,</w:t>
        </w:r>
      </w:ins>
      <w:ins w:id="139" w:author="CMeyers" w:date="2017-07-23T10:42:00Z">
        <w:r w:rsidRPr="00787AD4">
          <w:rPr>
            <w:sz w:val="24"/>
            <w:szCs w:val="24"/>
            <w:rPrChange w:id="140" w:author="CMeyers" w:date="2018-04-16T14:37:00Z">
              <w:rPr/>
            </w:rPrChange>
          </w:rPr>
          <w:t xml:space="preserve"> </w:t>
        </w:r>
      </w:ins>
      <w:ins w:id="141" w:author="CMeyers" w:date="2017-07-23T11:01:00Z">
        <w:r w:rsidR="003178FC" w:rsidRPr="00787AD4">
          <w:rPr>
            <w:sz w:val="24"/>
            <w:szCs w:val="24"/>
            <w:rPrChange w:id="142" w:author="CMeyers" w:date="2018-04-16T14:37:00Z">
              <w:rPr/>
            </w:rPrChange>
          </w:rPr>
          <w:t xml:space="preserve">no later than </w:t>
        </w:r>
      </w:ins>
      <w:ins w:id="143" w:author="CMeyers" w:date="2017-07-23T10:42:00Z">
        <w:r w:rsidRPr="00787AD4">
          <w:rPr>
            <w:sz w:val="24"/>
            <w:szCs w:val="24"/>
            <w:rPrChange w:id="144" w:author="CMeyers" w:date="2018-04-16T14:37:00Z">
              <w:rPr/>
            </w:rPrChange>
          </w:rPr>
          <w:t xml:space="preserve">48 hours prior to the start of the Conference. </w:t>
        </w:r>
      </w:ins>
      <w:ins w:id="145" w:author="CMeyers" w:date="2017-07-23T10:45:00Z">
        <w:r w:rsidR="00446026" w:rsidRPr="00787AD4">
          <w:rPr>
            <w:sz w:val="24"/>
            <w:szCs w:val="24"/>
            <w:rPrChange w:id="146" w:author="CMeyers" w:date="2018-04-16T14:37:00Z">
              <w:rPr/>
            </w:rPrChange>
          </w:rPr>
          <w:t>It shall be the Treasure</w:t>
        </w:r>
      </w:ins>
      <w:ins w:id="147" w:author="CMeyers" w:date="2017-07-23T10:46:00Z">
        <w:r w:rsidR="00446026" w:rsidRPr="00787AD4">
          <w:rPr>
            <w:sz w:val="24"/>
            <w:szCs w:val="24"/>
            <w:rPrChange w:id="148" w:author="CMeyers" w:date="2018-04-16T14:37:00Z">
              <w:rPr/>
            </w:rPrChange>
          </w:rPr>
          <w:t>r</w:t>
        </w:r>
      </w:ins>
      <w:ins w:id="149" w:author="CMeyers" w:date="2017-07-23T10:45:00Z">
        <w:r w:rsidR="00446026" w:rsidRPr="00787AD4">
          <w:rPr>
            <w:sz w:val="24"/>
            <w:szCs w:val="24"/>
            <w:rPrChange w:id="150" w:author="CMeyers" w:date="2018-04-16T14:37:00Z">
              <w:rPr/>
            </w:rPrChange>
          </w:rPr>
          <w:t>’s responsib</w:t>
        </w:r>
      </w:ins>
      <w:ins w:id="151" w:author="CMeyers" w:date="2017-07-23T10:46:00Z">
        <w:r w:rsidR="00446026" w:rsidRPr="00787AD4">
          <w:rPr>
            <w:sz w:val="24"/>
            <w:szCs w:val="24"/>
            <w:rPrChange w:id="152" w:author="CMeyers" w:date="2018-04-16T14:37:00Z">
              <w:rPr/>
            </w:rPrChange>
          </w:rPr>
          <w:t>ility, with the assistance of the State-Wide Representative</w:t>
        </w:r>
      </w:ins>
      <w:ins w:id="153" w:author="CMeyers" w:date="2017-07-23T10:50:00Z">
        <w:r w:rsidR="002C4F1A" w:rsidRPr="00787AD4">
          <w:rPr>
            <w:sz w:val="24"/>
            <w:szCs w:val="24"/>
            <w:rPrChange w:id="154" w:author="CMeyers" w:date="2018-04-16T14:37:00Z">
              <w:rPr/>
            </w:rPrChange>
          </w:rPr>
          <w:t xml:space="preserve">, </w:t>
        </w:r>
      </w:ins>
      <w:ins w:id="155" w:author="CMeyers" w:date="2017-07-23T10:45:00Z">
        <w:r w:rsidR="00446026" w:rsidRPr="00787AD4">
          <w:rPr>
            <w:sz w:val="24"/>
            <w:szCs w:val="24"/>
            <w:rPrChange w:id="156" w:author="CMeyers" w:date="2018-04-16T14:37:00Z">
              <w:rPr/>
            </w:rPrChange>
          </w:rPr>
          <w:t xml:space="preserve">to ensure that all </w:t>
        </w:r>
      </w:ins>
      <w:ins w:id="157" w:author="CMeyers" w:date="2017-07-23T10:46:00Z">
        <w:r w:rsidR="00446026" w:rsidRPr="00787AD4">
          <w:rPr>
            <w:sz w:val="24"/>
            <w:szCs w:val="24"/>
            <w:rPrChange w:id="158" w:author="CMeyers" w:date="2018-04-16T14:37:00Z">
              <w:rPr/>
            </w:rPrChange>
          </w:rPr>
          <w:t xml:space="preserve">raffle </w:t>
        </w:r>
      </w:ins>
      <w:ins w:id="159" w:author="CMeyers" w:date="2017-07-23T10:45:00Z">
        <w:r w:rsidR="00446026" w:rsidRPr="00787AD4">
          <w:rPr>
            <w:sz w:val="24"/>
            <w:szCs w:val="24"/>
            <w:rPrChange w:id="160" w:author="CMeyers" w:date="2018-04-16T14:37:00Z">
              <w:rPr/>
            </w:rPrChange>
          </w:rPr>
          <w:t xml:space="preserve">items are accounted for at the </w:t>
        </w:r>
      </w:ins>
      <w:ins w:id="161" w:author="CMeyers" w:date="2017-07-23T10:46:00Z">
        <w:r w:rsidR="00446026" w:rsidRPr="00787AD4">
          <w:rPr>
            <w:sz w:val="24"/>
            <w:szCs w:val="24"/>
            <w:rPrChange w:id="162" w:author="CMeyers" w:date="2018-04-16T14:37:00Z">
              <w:rPr/>
            </w:rPrChange>
          </w:rPr>
          <w:t xml:space="preserve">start of the Conference.  </w:t>
        </w:r>
      </w:ins>
      <w:ins w:id="163" w:author="CMeyers" w:date="2017-07-23T10:50:00Z">
        <w:r w:rsidR="002C4F1A" w:rsidRPr="00787AD4">
          <w:rPr>
            <w:sz w:val="24"/>
            <w:szCs w:val="24"/>
            <w:rPrChange w:id="164" w:author="CMeyers" w:date="2018-04-16T14:37:00Z">
              <w:rPr/>
            </w:rPrChange>
          </w:rPr>
          <w:t xml:space="preserve"> </w:t>
        </w:r>
      </w:ins>
    </w:p>
    <w:p w:rsidR="00D24AC7" w:rsidRPr="00787AD4" w:rsidRDefault="00D24AC7" w:rsidP="00D24AC7">
      <w:pPr>
        <w:jc w:val="both"/>
        <w:rPr>
          <w:ins w:id="165" w:author="CMeyers" w:date="2017-07-23T10:38:00Z"/>
          <w:sz w:val="24"/>
          <w:szCs w:val="24"/>
          <w:rPrChange w:id="166" w:author="CMeyers" w:date="2018-04-16T14:37:00Z">
            <w:rPr>
              <w:ins w:id="167" w:author="CMeyers" w:date="2017-07-23T10:38:00Z"/>
            </w:rPr>
          </w:rPrChange>
        </w:rPr>
      </w:pPr>
      <w:ins w:id="168" w:author="CMeyers" w:date="2017-07-23T10:42:00Z">
        <w:r w:rsidRPr="00787AD4">
          <w:rPr>
            <w:sz w:val="24"/>
            <w:szCs w:val="24"/>
            <w:rPrChange w:id="169" w:author="CMeyers" w:date="2018-04-16T14:37:00Z">
              <w:rPr/>
            </w:rPrChange>
          </w:rPr>
          <w:t xml:space="preserve"> Any cash </w:t>
        </w:r>
      </w:ins>
      <w:ins w:id="170" w:author="CMeyers" w:date="2017-07-23T19:39:00Z">
        <w:r w:rsidR="008F7935" w:rsidRPr="00787AD4">
          <w:rPr>
            <w:sz w:val="24"/>
            <w:szCs w:val="24"/>
            <w:rPrChange w:id="171" w:author="CMeyers" w:date="2018-04-16T14:37:00Z">
              <w:rPr/>
            </w:rPrChange>
          </w:rPr>
          <w:t xml:space="preserve">sponsorships </w:t>
        </w:r>
      </w:ins>
      <w:ins w:id="172" w:author="CMeyers" w:date="2017-07-23T10:50:00Z">
        <w:r w:rsidR="002C4F1A" w:rsidRPr="00787AD4">
          <w:rPr>
            <w:sz w:val="24"/>
            <w:szCs w:val="24"/>
            <w:rPrChange w:id="173" w:author="CMeyers" w:date="2018-04-16T14:37:00Z">
              <w:rPr/>
            </w:rPrChange>
          </w:rPr>
          <w:t xml:space="preserve">received for the purpose of the raffle </w:t>
        </w:r>
      </w:ins>
      <w:ins w:id="174" w:author="CMeyers" w:date="2017-07-23T10:42:00Z">
        <w:r w:rsidRPr="00787AD4">
          <w:rPr>
            <w:sz w:val="24"/>
            <w:szCs w:val="24"/>
            <w:rPrChange w:id="175" w:author="CMeyers" w:date="2018-04-16T14:37:00Z">
              <w:rPr/>
            </w:rPrChange>
          </w:rPr>
          <w:t>shall be turned over to the Associat</w:t>
        </w:r>
      </w:ins>
      <w:ins w:id="176" w:author="CMeyers" w:date="2017-07-23T10:43:00Z">
        <w:r w:rsidRPr="00787AD4">
          <w:rPr>
            <w:sz w:val="24"/>
            <w:szCs w:val="24"/>
            <w:rPrChange w:id="177" w:author="CMeyers" w:date="2018-04-16T14:37:00Z">
              <w:rPr/>
            </w:rPrChange>
          </w:rPr>
          <w:t>i</w:t>
        </w:r>
      </w:ins>
      <w:ins w:id="178" w:author="CMeyers" w:date="2017-07-23T10:42:00Z">
        <w:r w:rsidRPr="00787AD4">
          <w:rPr>
            <w:sz w:val="24"/>
            <w:szCs w:val="24"/>
            <w:rPrChange w:id="179" w:author="CMeyers" w:date="2018-04-16T14:37:00Z">
              <w:rPr/>
            </w:rPrChange>
          </w:rPr>
          <w:t>on</w:t>
        </w:r>
      </w:ins>
      <w:ins w:id="180" w:author="CMeyers" w:date="2017-07-23T10:43:00Z">
        <w:r w:rsidRPr="00787AD4">
          <w:rPr>
            <w:sz w:val="24"/>
            <w:szCs w:val="24"/>
            <w:rPrChange w:id="181" w:author="CMeyers" w:date="2018-04-16T14:37:00Z">
              <w:rPr/>
            </w:rPrChange>
          </w:rPr>
          <w:t>’</w:t>
        </w:r>
        <w:r w:rsidR="002C4F1A" w:rsidRPr="00787AD4">
          <w:rPr>
            <w:sz w:val="24"/>
            <w:szCs w:val="24"/>
            <w:rPrChange w:id="182" w:author="CMeyers" w:date="2018-04-16T14:37:00Z">
              <w:rPr/>
            </w:rPrChange>
          </w:rPr>
          <w:t xml:space="preserve">s </w:t>
        </w:r>
        <w:r w:rsidRPr="00787AD4">
          <w:rPr>
            <w:sz w:val="24"/>
            <w:szCs w:val="24"/>
            <w:rPrChange w:id="183" w:author="CMeyers" w:date="2018-04-16T14:37:00Z">
              <w:rPr/>
            </w:rPrChange>
          </w:rPr>
          <w:t>Treasurer</w:t>
        </w:r>
      </w:ins>
      <w:ins w:id="184" w:author="CMeyers" w:date="2017-07-23T10:42:00Z">
        <w:r w:rsidRPr="00787AD4">
          <w:rPr>
            <w:sz w:val="24"/>
            <w:szCs w:val="24"/>
            <w:rPrChange w:id="185" w:author="CMeyers" w:date="2018-04-16T14:37:00Z">
              <w:rPr/>
            </w:rPrChange>
          </w:rPr>
          <w:t xml:space="preserve"> </w:t>
        </w:r>
      </w:ins>
      <w:ins w:id="186" w:author="CMeyers" w:date="2017-07-23T10:43:00Z">
        <w:r w:rsidRPr="00787AD4">
          <w:rPr>
            <w:sz w:val="24"/>
            <w:szCs w:val="24"/>
            <w:rPrChange w:id="187" w:author="CMeyers" w:date="2018-04-16T14:37:00Z">
              <w:rPr/>
            </w:rPrChange>
          </w:rPr>
          <w:t xml:space="preserve">at least </w:t>
        </w:r>
      </w:ins>
      <w:ins w:id="188" w:author="CMeyers" w:date="2017-07-23T11:04:00Z">
        <w:r w:rsidR="003178FC" w:rsidRPr="00787AD4">
          <w:rPr>
            <w:sz w:val="24"/>
            <w:szCs w:val="24"/>
            <w:rPrChange w:id="189" w:author="CMeyers" w:date="2018-04-16T14:37:00Z">
              <w:rPr/>
            </w:rPrChange>
          </w:rPr>
          <w:t xml:space="preserve">14 </w:t>
        </w:r>
      </w:ins>
      <w:ins w:id="190" w:author="CMeyers" w:date="2017-07-23T10:43:00Z">
        <w:r w:rsidRPr="00787AD4">
          <w:rPr>
            <w:sz w:val="24"/>
            <w:szCs w:val="24"/>
            <w:rPrChange w:id="191" w:author="CMeyers" w:date="2018-04-16T14:37:00Z">
              <w:rPr/>
            </w:rPrChange>
          </w:rPr>
          <w:t xml:space="preserve">days prior to the start of Conference.  The </w:t>
        </w:r>
      </w:ins>
      <w:ins w:id="192" w:author="CMeyers" w:date="2017-07-23T10:44:00Z">
        <w:r w:rsidRPr="00787AD4">
          <w:rPr>
            <w:sz w:val="24"/>
            <w:szCs w:val="24"/>
            <w:rPrChange w:id="193" w:author="CMeyers" w:date="2018-04-16T14:37:00Z">
              <w:rPr/>
            </w:rPrChange>
          </w:rPr>
          <w:t>Treasurer will in turn</w:t>
        </w:r>
      </w:ins>
      <w:ins w:id="194" w:author="CMeyers" w:date="2017-07-23T13:18:00Z">
        <w:r w:rsidR="00DE55CC" w:rsidRPr="00787AD4">
          <w:rPr>
            <w:sz w:val="24"/>
            <w:szCs w:val="24"/>
            <w:rPrChange w:id="195" w:author="CMeyers" w:date="2018-04-16T14:37:00Z">
              <w:rPr/>
            </w:rPrChange>
          </w:rPr>
          <w:t>,</w:t>
        </w:r>
      </w:ins>
      <w:ins w:id="196" w:author="CMeyers" w:date="2017-07-23T11:03:00Z">
        <w:r w:rsidR="003178FC" w:rsidRPr="00787AD4">
          <w:rPr>
            <w:sz w:val="24"/>
            <w:szCs w:val="24"/>
            <w:rPrChange w:id="197" w:author="CMeyers" w:date="2018-04-16T14:37:00Z">
              <w:rPr/>
            </w:rPrChange>
          </w:rPr>
          <w:t xml:space="preserve"> issue </w:t>
        </w:r>
      </w:ins>
      <w:ins w:id="198" w:author="CMeyers" w:date="2017-07-23T10:44:00Z">
        <w:r w:rsidR="002C4F1A" w:rsidRPr="00787AD4">
          <w:rPr>
            <w:sz w:val="24"/>
            <w:szCs w:val="24"/>
            <w:rPrChange w:id="199" w:author="CMeyers" w:date="2018-04-16T14:37:00Z">
              <w:rPr/>
            </w:rPrChange>
          </w:rPr>
          <w:t>the Host County a check</w:t>
        </w:r>
      </w:ins>
      <w:ins w:id="200" w:author="CMeyers" w:date="2017-07-23T11:03:00Z">
        <w:r w:rsidR="003178FC" w:rsidRPr="00787AD4">
          <w:rPr>
            <w:sz w:val="24"/>
            <w:szCs w:val="24"/>
            <w:rPrChange w:id="201" w:author="CMeyers" w:date="2018-04-16T14:37:00Z">
              <w:rPr/>
            </w:rPrChange>
          </w:rPr>
          <w:t>(s)</w:t>
        </w:r>
      </w:ins>
      <w:ins w:id="202" w:author="CMeyers" w:date="2017-07-23T10:44:00Z">
        <w:r w:rsidR="002C4F1A" w:rsidRPr="00787AD4">
          <w:rPr>
            <w:sz w:val="24"/>
            <w:szCs w:val="24"/>
            <w:rPrChange w:id="203" w:author="CMeyers" w:date="2018-04-16T14:37:00Z">
              <w:rPr/>
            </w:rPrChange>
          </w:rPr>
          <w:t xml:space="preserve"> </w:t>
        </w:r>
      </w:ins>
      <w:ins w:id="204" w:author="CMeyers" w:date="2017-07-23T10:45:00Z">
        <w:r w:rsidR="00446026" w:rsidRPr="00787AD4">
          <w:rPr>
            <w:sz w:val="24"/>
            <w:szCs w:val="24"/>
            <w:rPrChange w:id="205" w:author="CMeyers" w:date="2018-04-16T14:37:00Z">
              <w:rPr/>
            </w:rPrChange>
          </w:rPr>
          <w:t xml:space="preserve">for </w:t>
        </w:r>
      </w:ins>
      <w:ins w:id="206" w:author="CMeyers" w:date="2017-07-23T10:53:00Z">
        <w:r w:rsidR="002C4F1A" w:rsidRPr="00787AD4">
          <w:rPr>
            <w:sz w:val="24"/>
            <w:szCs w:val="24"/>
            <w:rPrChange w:id="207" w:author="CMeyers" w:date="2018-04-16T14:37:00Z">
              <w:rPr/>
            </w:rPrChange>
          </w:rPr>
          <w:t xml:space="preserve">the sole </w:t>
        </w:r>
      </w:ins>
      <w:ins w:id="208" w:author="CMeyers" w:date="2017-07-23T10:51:00Z">
        <w:r w:rsidR="002C4F1A" w:rsidRPr="00787AD4">
          <w:rPr>
            <w:sz w:val="24"/>
            <w:szCs w:val="24"/>
            <w:rPrChange w:id="209" w:author="CMeyers" w:date="2018-04-16T14:37:00Z">
              <w:rPr/>
            </w:rPrChange>
          </w:rPr>
          <w:t xml:space="preserve">purpose of </w:t>
        </w:r>
      </w:ins>
      <w:ins w:id="210" w:author="CMeyers" w:date="2017-07-23T10:44:00Z">
        <w:r w:rsidR="00446026" w:rsidRPr="00787AD4">
          <w:rPr>
            <w:sz w:val="24"/>
            <w:szCs w:val="24"/>
            <w:rPrChange w:id="211" w:author="CMeyers" w:date="2018-04-16T14:37:00Z">
              <w:rPr/>
            </w:rPrChange>
          </w:rPr>
          <w:t>purchas</w:t>
        </w:r>
      </w:ins>
      <w:ins w:id="212" w:author="CMeyers" w:date="2017-07-23T10:51:00Z">
        <w:r w:rsidR="002C4F1A" w:rsidRPr="00787AD4">
          <w:rPr>
            <w:sz w:val="24"/>
            <w:szCs w:val="24"/>
            <w:rPrChange w:id="213" w:author="CMeyers" w:date="2018-04-16T14:37:00Z">
              <w:rPr/>
            </w:rPrChange>
          </w:rPr>
          <w:t xml:space="preserve">ing additional </w:t>
        </w:r>
      </w:ins>
      <w:ins w:id="214" w:author="CMeyers" w:date="2017-07-23T10:45:00Z">
        <w:r w:rsidR="00446026" w:rsidRPr="00787AD4">
          <w:rPr>
            <w:sz w:val="24"/>
            <w:szCs w:val="24"/>
            <w:rPrChange w:id="215" w:author="CMeyers" w:date="2018-04-16T14:37:00Z">
              <w:rPr/>
            </w:rPrChange>
          </w:rPr>
          <w:t xml:space="preserve">raffle </w:t>
        </w:r>
      </w:ins>
      <w:ins w:id="216" w:author="CMeyers" w:date="2017-07-23T11:03:00Z">
        <w:r w:rsidR="003178FC" w:rsidRPr="00787AD4">
          <w:rPr>
            <w:sz w:val="24"/>
            <w:szCs w:val="24"/>
            <w:rPrChange w:id="217" w:author="CMeyers" w:date="2018-04-16T14:37:00Z">
              <w:rPr/>
            </w:rPrChange>
          </w:rPr>
          <w:t>items</w:t>
        </w:r>
      </w:ins>
      <w:ins w:id="218" w:author="CMeyers" w:date="2017-07-23T10:45:00Z">
        <w:r w:rsidR="00446026" w:rsidRPr="00787AD4">
          <w:rPr>
            <w:sz w:val="24"/>
            <w:szCs w:val="24"/>
            <w:rPrChange w:id="219" w:author="CMeyers" w:date="2018-04-16T14:37:00Z">
              <w:rPr/>
            </w:rPrChange>
          </w:rPr>
          <w:t xml:space="preserve">.  </w:t>
        </w:r>
      </w:ins>
      <w:ins w:id="220" w:author="CMeyers" w:date="2017-07-23T10:51:00Z">
        <w:r w:rsidR="002C4F1A" w:rsidRPr="00787AD4">
          <w:rPr>
            <w:sz w:val="24"/>
            <w:szCs w:val="24"/>
            <w:rPrChange w:id="221" w:author="CMeyers" w:date="2018-04-16T14:37:00Z">
              <w:rPr/>
            </w:rPrChange>
          </w:rPr>
          <w:t>Receipts for all purchases shall be</w:t>
        </w:r>
      </w:ins>
      <w:ins w:id="222" w:author="CMeyers" w:date="2017-07-23T10:52:00Z">
        <w:r w:rsidR="002C4F1A" w:rsidRPr="00787AD4">
          <w:rPr>
            <w:sz w:val="24"/>
            <w:szCs w:val="24"/>
            <w:rPrChange w:id="223" w:author="CMeyers" w:date="2018-04-16T14:37:00Z">
              <w:rPr/>
            </w:rPrChange>
          </w:rPr>
          <w:t xml:space="preserve"> attached to the </w:t>
        </w:r>
      </w:ins>
      <w:ins w:id="224" w:author="CMeyers" w:date="2017-07-23T19:40:00Z">
        <w:r w:rsidR="008F7935" w:rsidRPr="00787AD4">
          <w:rPr>
            <w:sz w:val="24"/>
            <w:szCs w:val="24"/>
            <w:rPrChange w:id="225" w:author="CMeyers" w:date="2018-04-16T14:37:00Z">
              <w:rPr/>
            </w:rPrChange>
          </w:rPr>
          <w:t xml:space="preserve">Sponsorship </w:t>
        </w:r>
      </w:ins>
      <w:ins w:id="226" w:author="CMeyers" w:date="2017-07-23T19:34:00Z">
        <w:r w:rsidR="00FC0001" w:rsidRPr="00787AD4">
          <w:rPr>
            <w:sz w:val="24"/>
            <w:szCs w:val="24"/>
            <w:rPrChange w:id="227" w:author="CMeyers" w:date="2018-04-16T14:37:00Z">
              <w:rPr/>
            </w:rPrChange>
          </w:rPr>
          <w:t xml:space="preserve">Log </w:t>
        </w:r>
      </w:ins>
      <w:ins w:id="228" w:author="CMeyers" w:date="2017-07-23T10:52:00Z">
        <w:r w:rsidR="002C4F1A" w:rsidRPr="00787AD4">
          <w:rPr>
            <w:sz w:val="24"/>
            <w:szCs w:val="24"/>
            <w:rPrChange w:id="229" w:author="CMeyers" w:date="2018-04-16T14:37:00Z">
              <w:rPr/>
            </w:rPrChange>
          </w:rPr>
          <w:t xml:space="preserve">and </w:t>
        </w:r>
      </w:ins>
      <w:ins w:id="230" w:author="CMeyers" w:date="2017-07-23T10:51:00Z">
        <w:r w:rsidR="002C4F1A" w:rsidRPr="00787AD4">
          <w:rPr>
            <w:sz w:val="24"/>
            <w:szCs w:val="24"/>
            <w:rPrChange w:id="231" w:author="CMeyers" w:date="2018-04-16T14:37:00Z">
              <w:rPr/>
            </w:rPrChange>
          </w:rPr>
          <w:t>submitted to the Treasurer</w:t>
        </w:r>
      </w:ins>
      <w:ins w:id="232" w:author="CMeyers" w:date="2017-07-23T10:53:00Z">
        <w:r w:rsidR="002C4F1A" w:rsidRPr="00787AD4">
          <w:rPr>
            <w:sz w:val="24"/>
            <w:szCs w:val="24"/>
            <w:rPrChange w:id="233" w:author="CMeyers" w:date="2018-04-16T14:37:00Z">
              <w:rPr/>
            </w:rPrChange>
          </w:rPr>
          <w:t xml:space="preserve"> as outline</w:t>
        </w:r>
      </w:ins>
      <w:ins w:id="234" w:author="CMeyers" w:date="2017-07-23T11:03:00Z">
        <w:r w:rsidR="003178FC" w:rsidRPr="00787AD4">
          <w:rPr>
            <w:sz w:val="24"/>
            <w:szCs w:val="24"/>
            <w:rPrChange w:id="235" w:author="CMeyers" w:date="2018-04-16T14:37:00Z">
              <w:rPr/>
            </w:rPrChange>
          </w:rPr>
          <w:t>d i</w:t>
        </w:r>
      </w:ins>
      <w:ins w:id="236" w:author="CMeyers" w:date="2017-07-23T10:53:00Z">
        <w:r w:rsidR="002C4F1A" w:rsidRPr="00787AD4">
          <w:rPr>
            <w:sz w:val="24"/>
            <w:szCs w:val="24"/>
            <w:rPrChange w:id="237" w:author="CMeyers" w:date="2018-04-16T14:37:00Z">
              <w:rPr/>
            </w:rPrChange>
          </w:rPr>
          <w:t xml:space="preserve">n the above paragraph.  </w:t>
        </w:r>
      </w:ins>
    </w:p>
    <w:p w:rsidR="00D24AC7" w:rsidRPr="00D24AC7" w:rsidDel="00D24AC7" w:rsidRDefault="00D24AC7" w:rsidP="004E3B0F">
      <w:pPr>
        <w:rPr>
          <w:del w:id="238" w:author="CMeyers" w:date="2017-07-23T10:38:00Z"/>
          <w:sz w:val="24"/>
          <w:szCs w:val="24"/>
        </w:rPr>
      </w:pPr>
    </w:p>
    <w:p w:rsidR="00F51126" w:rsidRPr="000A47DB" w:rsidRDefault="0094552A" w:rsidP="004E3B0F">
      <w:pPr>
        <w:rPr>
          <w:b/>
          <w:sz w:val="28"/>
          <w:szCs w:val="28"/>
        </w:rPr>
      </w:pPr>
      <w:r w:rsidRPr="000A47DB">
        <w:rPr>
          <w:b/>
          <w:sz w:val="28"/>
          <w:szCs w:val="28"/>
        </w:rPr>
        <w:t>In</w:t>
      </w:r>
      <w:r w:rsidR="00F51126" w:rsidRPr="000A47DB">
        <w:rPr>
          <w:b/>
          <w:sz w:val="28"/>
          <w:szCs w:val="28"/>
        </w:rPr>
        <w:t>troduction of Guests</w:t>
      </w:r>
    </w:p>
    <w:p w:rsidR="007C7C39" w:rsidRDefault="00671835">
      <w:pPr>
        <w:jc w:val="both"/>
        <w:rPr>
          <w:ins w:id="239" w:author="CMeyers" w:date="2018-04-07T12:06:00Z"/>
          <w:sz w:val="24"/>
          <w:szCs w:val="24"/>
        </w:rPr>
        <w:pPrChange w:id="240" w:author="CMeyers" w:date="2018-04-16T14:29:00Z">
          <w:pPr/>
        </w:pPrChange>
      </w:pPr>
      <w:r>
        <w:rPr>
          <w:sz w:val="24"/>
          <w:szCs w:val="24"/>
        </w:rPr>
        <w:t>At both lunches during the conferences, it is customary for the host county</w:t>
      </w:r>
      <w:r w:rsidR="003A6C4A">
        <w:rPr>
          <w:sz w:val="24"/>
          <w:szCs w:val="24"/>
        </w:rPr>
        <w:t>/circuit</w:t>
      </w:r>
      <w:r>
        <w:rPr>
          <w:sz w:val="24"/>
          <w:szCs w:val="24"/>
        </w:rPr>
        <w:t xml:space="preserve"> to invite local dignitaries such as judges, state’s attorneys,</w:t>
      </w:r>
      <w:r w:rsidR="00F253DE">
        <w:rPr>
          <w:sz w:val="24"/>
          <w:szCs w:val="24"/>
        </w:rPr>
        <w:t xml:space="preserve"> </w:t>
      </w:r>
      <w:r>
        <w:rPr>
          <w:sz w:val="24"/>
          <w:szCs w:val="24"/>
        </w:rPr>
        <w:t>county sheriffs</w:t>
      </w:r>
      <w:r w:rsidR="00A57F36">
        <w:rPr>
          <w:sz w:val="24"/>
          <w:szCs w:val="24"/>
        </w:rPr>
        <w:t>,</w:t>
      </w:r>
      <w:r w:rsidR="00F253DE">
        <w:rPr>
          <w:sz w:val="24"/>
          <w:szCs w:val="24"/>
        </w:rPr>
        <w:t xml:space="preserve"> and state legislators</w:t>
      </w:r>
      <w:r>
        <w:rPr>
          <w:sz w:val="24"/>
          <w:szCs w:val="24"/>
        </w:rPr>
        <w:t>.  It is the responsibility</w:t>
      </w:r>
      <w:r w:rsidR="00F253DE">
        <w:rPr>
          <w:sz w:val="24"/>
          <w:szCs w:val="24"/>
        </w:rPr>
        <w:t xml:space="preserve"> </w:t>
      </w:r>
      <w:r>
        <w:rPr>
          <w:sz w:val="24"/>
          <w:szCs w:val="24"/>
        </w:rPr>
        <w:t>of the host county</w:t>
      </w:r>
      <w:r w:rsidR="00A57F36">
        <w:rPr>
          <w:sz w:val="24"/>
          <w:szCs w:val="24"/>
        </w:rPr>
        <w:t>/circuit’s</w:t>
      </w:r>
      <w:r>
        <w:rPr>
          <w:sz w:val="24"/>
          <w:szCs w:val="24"/>
        </w:rPr>
        <w:t xml:space="preserve"> CMO to introduce the guest</w:t>
      </w:r>
      <w:r w:rsidR="00EA6B6F">
        <w:rPr>
          <w:sz w:val="24"/>
          <w:szCs w:val="24"/>
        </w:rPr>
        <w:t>s</w:t>
      </w:r>
      <w:r>
        <w:rPr>
          <w:sz w:val="24"/>
          <w:szCs w:val="24"/>
        </w:rPr>
        <w:t xml:space="preserve"> and provide a headcount to the </w:t>
      </w:r>
      <w:r w:rsidR="00A57F36">
        <w:rPr>
          <w:sz w:val="24"/>
          <w:szCs w:val="24"/>
        </w:rPr>
        <w:t>P</w:t>
      </w:r>
      <w:r>
        <w:rPr>
          <w:sz w:val="24"/>
          <w:szCs w:val="24"/>
        </w:rPr>
        <w:t xml:space="preserve">rogram </w:t>
      </w:r>
      <w:r w:rsidR="00A57F36">
        <w:rPr>
          <w:sz w:val="24"/>
          <w:szCs w:val="24"/>
        </w:rPr>
        <w:t>C</w:t>
      </w:r>
      <w:r>
        <w:rPr>
          <w:sz w:val="24"/>
          <w:szCs w:val="24"/>
        </w:rPr>
        <w:t>ommittee no later than one week prior to the start of each conference.</w:t>
      </w:r>
      <w:r w:rsidR="00097820">
        <w:rPr>
          <w:sz w:val="24"/>
          <w:szCs w:val="24"/>
        </w:rPr>
        <w:t xml:space="preserve">  </w:t>
      </w:r>
      <w:r w:rsidR="006D3082">
        <w:rPr>
          <w:sz w:val="24"/>
          <w:szCs w:val="24"/>
        </w:rPr>
        <w:t xml:space="preserve">IPCSA will provide lunch free of charge </w:t>
      </w:r>
      <w:r w:rsidR="00A57F36">
        <w:rPr>
          <w:sz w:val="24"/>
          <w:szCs w:val="24"/>
        </w:rPr>
        <w:t xml:space="preserve">for </w:t>
      </w:r>
      <w:r w:rsidR="006D3082">
        <w:rPr>
          <w:sz w:val="24"/>
          <w:szCs w:val="24"/>
        </w:rPr>
        <w:t xml:space="preserve">up to 10 dignitaries. </w:t>
      </w:r>
    </w:p>
    <w:p w:rsidR="005430A1" w:rsidRDefault="005430A1" w:rsidP="004E3B0F">
      <w:pPr>
        <w:rPr>
          <w:sz w:val="24"/>
          <w:szCs w:val="24"/>
        </w:rPr>
      </w:pPr>
    </w:p>
    <w:p w:rsidR="00336D4D" w:rsidRDefault="00336D4D" w:rsidP="004E3B0F">
      <w:pPr>
        <w:rPr>
          <w:sz w:val="24"/>
          <w:szCs w:val="24"/>
        </w:rPr>
      </w:pPr>
    </w:p>
    <w:p w:rsidR="000A47DB" w:rsidRPr="00E47B51" w:rsidRDefault="000A47DB" w:rsidP="004E3B0F">
      <w:pPr>
        <w:rPr>
          <w:b/>
          <w:sz w:val="32"/>
          <w:szCs w:val="32"/>
          <w:u w:val="single"/>
        </w:rPr>
      </w:pPr>
      <w:r w:rsidRPr="00E47B51">
        <w:rPr>
          <w:b/>
          <w:sz w:val="32"/>
          <w:szCs w:val="32"/>
          <w:u w:val="single"/>
        </w:rPr>
        <w:t>Hotel</w:t>
      </w:r>
    </w:p>
    <w:p w:rsidR="00B22343" w:rsidRDefault="00B75679">
      <w:pPr>
        <w:jc w:val="both"/>
        <w:rPr>
          <w:sz w:val="24"/>
          <w:szCs w:val="24"/>
        </w:rPr>
        <w:pPrChange w:id="241" w:author="CMeyers" w:date="2018-04-16T14:29:00Z">
          <w:pPr/>
        </w:pPrChange>
      </w:pPr>
      <w:r>
        <w:rPr>
          <w:sz w:val="24"/>
          <w:szCs w:val="24"/>
        </w:rPr>
        <w:t>Conference hotels are chosen by the President</w:t>
      </w:r>
      <w:r w:rsidR="00D9185D">
        <w:rPr>
          <w:sz w:val="24"/>
          <w:szCs w:val="24"/>
        </w:rPr>
        <w:t xml:space="preserve"> in conjunction with the Program Committee.  The President and the Program Committee are responsible for all negotiations and contract arrangements with the hotel</w:t>
      </w:r>
      <w:r w:rsidR="0073340C">
        <w:rPr>
          <w:sz w:val="24"/>
          <w:szCs w:val="24"/>
        </w:rPr>
        <w:t xml:space="preserve"> including but not limited to </w:t>
      </w:r>
      <w:r w:rsidR="005270E7">
        <w:rPr>
          <w:sz w:val="24"/>
          <w:szCs w:val="24"/>
        </w:rPr>
        <w:t>menus, number of rooms, and A/V equipment</w:t>
      </w:r>
      <w:r w:rsidR="00D9185D">
        <w:rPr>
          <w:sz w:val="24"/>
          <w:szCs w:val="24"/>
        </w:rPr>
        <w:t>.  However, suggestions for hotels from the host county</w:t>
      </w:r>
      <w:r w:rsidR="00A57F36">
        <w:rPr>
          <w:sz w:val="24"/>
          <w:szCs w:val="24"/>
        </w:rPr>
        <w:t>/circuit</w:t>
      </w:r>
      <w:r w:rsidR="00D9185D">
        <w:rPr>
          <w:sz w:val="24"/>
          <w:szCs w:val="24"/>
        </w:rPr>
        <w:t xml:space="preserve"> are always appreciated.</w:t>
      </w:r>
    </w:p>
    <w:p w:rsidR="00E32500" w:rsidDel="00787AD4" w:rsidRDefault="00E32500" w:rsidP="004E3B0F">
      <w:pPr>
        <w:rPr>
          <w:del w:id="242" w:author="CMeyers" w:date="2018-04-16T14:36:00Z"/>
          <w:sz w:val="24"/>
          <w:szCs w:val="24"/>
        </w:rPr>
      </w:pPr>
    </w:p>
    <w:p w:rsidR="00F51126" w:rsidRDefault="00B22343" w:rsidP="004E3B0F">
      <w:pPr>
        <w:rPr>
          <w:b/>
          <w:sz w:val="32"/>
          <w:szCs w:val="32"/>
          <w:u w:val="single"/>
        </w:rPr>
      </w:pPr>
      <w:r>
        <w:rPr>
          <w:sz w:val="24"/>
          <w:szCs w:val="24"/>
        </w:rPr>
        <w:t xml:space="preserve"> </w:t>
      </w:r>
      <w:r w:rsidR="00F51126" w:rsidRPr="000A47DB">
        <w:rPr>
          <w:b/>
          <w:sz w:val="32"/>
          <w:szCs w:val="32"/>
          <w:u w:val="single"/>
        </w:rPr>
        <w:t>Workshops</w:t>
      </w:r>
    </w:p>
    <w:p w:rsidR="00E47B51" w:rsidRPr="003F445F" w:rsidRDefault="00E47B51">
      <w:pPr>
        <w:jc w:val="both"/>
        <w:rPr>
          <w:ins w:id="243" w:author="Cheryl Meyers" w:date="2019-04-09T11:12:00Z"/>
          <w:b/>
          <w:sz w:val="24"/>
          <w:szCs w:val="24"/>
          <w:rPrChange w:id="244" w:author="Cheryl Meyers" w:date="2019-04-09T11:17:00Z">
            <w:rPr>
              <w:ins w:id="245" w:author="Cheryl Meyers" w:date="2019-04-09T11:12:00Z"/>
              <w:sz w:val="24"/>
              <w:szCs w:val="24"/>
            </w:rPr>
          </w:rPrChange>
        </w:rPr>
      </w:pPr>
      <w:r>
        <w:rPr>
          <w:sz w:val="24"/>
          <w:szCs w:val="24"/>
        </w:rPr>
        <w:t>The host county</w:t>
      </w:r>
      <w:r w:rsidR="00A57F36">
        <w:rPr>
          <w:sz w:val="24"/>
          <w:szCs w:val="24"/>
        </w:rPr>
        <w:t>/circuit</w:t>
      </w:r>
      <w:r>
        <w:rPr>
          <w:sz w:val="24"/>
          <w:szCs w:val="24"/>
        </w:rPr>
        <w:t xml:space="preserve"> is welcome to suggest workshops for the conference.  However, all workshop proposals must be submitted to the </w:t>
      </w:r>
      <w:r w:rsidR="00097820">
        <w:rPr>
          <w:sz w:val="24"/>
          <w:szCs w:val="24"/>
        </w:rPr>
        <w:t>P</w:t>
      </w:r>
      <w:r>
        <w:rPr>
          <w:sz w:val="24"/>
          <w:szCs w:val="24"/>
        </w:rPr>
        <w:t xml:space="preserve">rogram </w:t>
      </w:r>
      <w:r w:rsidR="00097820">
        <w:rPr>
          <w:sz w:val="24"/>
          <w:szCs w:val="24"/>
        </w:rPr>
        <w:t>C</w:t>
      </w:r>
      <w:r>
        <w:rPr>
          <w:sz w:val="24"/>
          <w:szCs w:val="24"/>
        </w:rPr>
        <w:t xml:space="preserve">ommittee who is responsible for organizing and selecting the training curriculum.  Proposal forms can be obtained either from the Program Committee Chairs or on the IPCSA website. </w:t>
      </w:r>
      <w:ins w:id="246" w:author="Cheryl Meyers" w:date="2019-04-09T11:16:00Z">
        <w:r w:rsidR="003F445F" w:rsidRPr="003F445F">
          <w:rPr>
            <w:b/>
            <w:sz w:val="24"/>
            <w:szCs w:val="24"/>
            <w:rPrChange w:id="247" w:author="Cheryl Meyers" w:date="2019-04-09T11:17:00Z">
              <w:rPr>
                <w:sz w:val="24"/>
                <w:szCs w:val="24"/>
              </w:rPr>
            </w:rPrChange>
          </w:rPr>
          <w:t>W</w:t>
        </w:r>
      </w:ins>
      <w:del w:id="248" w:author="Cheryl Meyers" w:date="2019-04-09T11:16:00Z">
        <w:r w:rsidRPr="003F445F" w:rsidDel="003F445F">
          <w:rPr>
            <w:b/>
            <w:sz w:val="24"/>
            <w:szCs w:val="24"/>
            <w:rPrChange w:id="249" w:author="Cheryl Meyers" w:date="2019-04-09T11:17:00Z">
              <w:rPr>
                <w:sz w:val="24"/>
                <w:szCs w:val="24"/>
              </w:rPr>
            </w:rPrChange>
          </w:rPr>
          <w:delText>Typically, w</w:delText>
        </w:r>
      </w:del>
      <w:r w:rsidRPr="003F445F">
        <w:rPr>
          <w:b/>
          <w:sz w:val="24"/>
          <w:szCs w:val="24"/>
          <w:rPrChange w:id="250" w:author="Cheryl Meyers" w:date="2019-04-09T11:17:00Z">
            <w:rPr>
              <w:sz w:val="24"/>
              <w:szCs w:val="24"/>
            </w:rPr>
          </w:rPrChange>
        </w:rPr>
        <w:t>orkshop proposal</w:t>
      </w:r>
      <w:r w:rsidR="00097820" w:rsidRPr="003F445F">
        <w:rPr>
          <w:b/>
          <w:sz w:val="24"/>
          <w:szCs w:val="24"/>
          <w:rPrChange w:id="251" w:author="Cheryl Meyers" w:date="2019-04-09T11:17:00Z">
            <w:rPr>
              <w:sz w:val="24"/>
              <w:szCs w:val="24"/>
            </w:rPr>
          </w:rPrChange>
        </w:rPr>
        <w:t>s</w:t>
      </w:r>
      <w:r w:rsidRPr="003F445F">
        <w:rPr>
          <w:b/>
          <w:sz w:val="24"/>
          <w:szCs w:val="24"/>
          <w:rPrChange w:id="252" w:author="Cheryl Meyers" w:date="2019-04-09T11:17:00Z">
            <w:rPr>
              <w:sz w:val="24"/>
              <w:szCs w:val="24"/>
            </w:rPr>
          </w:rPrChange>
        </w:rPr>
        <w:t xml:space="preserve"> must be submitted no later than </w:t>
      </w:r>
      <w:r w:rsidR="0003416E" w:rsidRPr="003F445F">
        <w:rPr>
          <w:b/>
          <w:sz w:val="24"/>
          <w:szCs w:val="24"/>
          <w:rPrChange w:id="253" w:author="Cheryl Meyers" w:date="2019-04-09T11:17:00Z">
            <w:rPr>
              <w:sz w:val="24"/>
              <w:szCs w:val="24"/>
            </w:rPr>
          </w:rPrChange>
        </w:rPr>
        <w:t>four</w:t>
      </w:r>
      <w:r w:rsidRPr="003F445F">
        <w:rPr>
          <w:b/>
          <w:sz w:val="24"/>
          <w:szCs w:val="24"/>
          <w:rPrChange w:id="254" w:author="Cheryl Meyers" w:date="2019-04-09T11:17:00Z">
            <w:rPr>
              <w:sz w:val="24"/>
              <w:szCs w:val="24"/>
            </w:rPr>
          </w:rPrChange>
        </w:rPr>
        <w:t xml:space="preserve"> months prior to the conference.</w:t>
      </w:r>
      <w:ins w:id="255" w:author="Cheryl Meyers" w:date="2019-04-09T11:12:00Z">
        <w:r w:rsidR="003F445F" w:rsidRPr="003F445F">
          <w:rPr>
            <w:b/>
            <w:sz w:val="24"/>
            <w:szCs w:val="24"/>
            <w:rPrChange w:id="256" w:author="Cheryl Meyers" w:date="2019-04-09T11:17:00Z">
              <w:rPr>
                <w:sz w:val="24"/>
                <w:szCs w:val="24"/>
              </w:rPr>
            </w:rPrChange>
          </w:rPr>
          <w:t xml:space="preserve"> </w:t>
        </w:r>
        <w:bookmarkStart w:id="257" w:name="_GoBack"/>
        <w:bookmarkEnd w:id="257"/>
      </w:ins>
    </w:p>
    <w:p w:rsidR="003F445F" w:rsidRDefault="003F445F">
      <w:pPr>
        <w:jc w:val="both"/>
        <w:rPr>
          <w:sz w:val="24"/>
          <w:szCs w:val="24"/>
        </w:rPr>
        <w:pPrChange w:id="258" w:author="CMeyers" w:date="2018-04-16T14:29:00Z">
          <w:pPr/>
        </w:pPrChange>
      </w:pPr>
      <w:ins w:id="259" w:author="Cheryl Meyers" w:date="2019-04-09T11:12:00Z">
        <w:r>
          <w:rPr>
            <w:sz w:val="24"/>
            <w:szCs w:val="24"/>
          </w:rPr>
          <w:t xml:space="preserve">The Executive </w:t>
        </w:r>
      </w:ins>
      <w:ins w:id="260" w:author="Cheryl Meyers" w:date="2019-04-09T11:13:00Z">
        <w:r>
          <w:rPr>
            <w:sz w:val="24"/>
            <w:szCs w:val="24"/>
          </w:rPr>
          <w:t>Board has approved funding for 18 workshops (6 on Wednesday afternoon; 6 on Thursday morning; 6 on Thursday afternoon</w:t>
        </w:r>
      </w:ins>
      <w:ins w:id="261" w:author="Cheryl Meyers" w:date="2019-04-09T11:16:00Z">
        <w:r>
          <w:rPr>
            <w:sz w:val="24"/>
            <w:szCs w:val="24"/>
          </w:rPr>
          <w:t xml:space="preserve">.) </w:t>
        </w:r>
      </w:ins>
    </w:p>
    <w:p w:rsidR="00336D4D" w:rsidDel="00787AD4" w:rsidRDefault="00336D4D">
      <w:pPr>
        <w:jc w:val="both"/>
        <w:rPr>
          <w:del w:id="262" w:author="CMeyers" w:date="2018-04-16T14:36:00Z"/>
          <w:sz w:val="24"/>
          <w:szCs w:val="24"/>
        </w:rPr>
        <w:pPrChange w:id="263" w:author="CMeyers" w:date="2018-04-16T14:29:00Z">
          <w:pPr/>
        </w:pPrChange>
      </w:pPr>
    </w:p>
    <w:p w:rsidR="009A002E" w:rsidRDefault="00E47B51">
      <w:pPr>
        <w:jc w:val="both"/>
        <w:rPr>
          <w:b/>
          <w:sz w:val="32"/>
          <w:szCs w:val="32"/>
          <w:u w:val="single"/>
        </w:rPr>
        <w:pPrChange w:id="264" w:author="CMeyers" w:date="2018-04-16T14:29:00Z">
          <w:pPr/>
        </w:pPrChange>
      </w:pPr>
      <w:r w:rsidRPr="009A002E">
        <w:rPr>
          <w:b/>
          <w:sz w:val="32"/>
          <w:szCs w:val="32"/>
          <w:u w:val="single"/>
        </w:rPr>
        <w:t>E</w:t>
      </w:r>
      <w:r w:rsidR="00F51126" w:rsidRPr="009A002E">
        <w:rPr>
          <w:b/>
          <w:sz w:val="32"/>
          <w:szCs w:val="32"/>
          <w:u w:val="single"/>
        </w:rPr>
        <w:t>vening Events</w:t>
      </w:r>
    </w:p>
    <w:p w:rsidR="00097820" w:rsidRDefault="009A002E">
      <w:pPr>
        <w:jc w:val="both"/>
        <w:rPr>
          <w:sz w:val="24"/>
          <w:szCs w:val="24"/>
        </w:rPr>
        <w:pPrChange w:id="265" w:author="CMeyers" w:date="2018-04-16T14:29:00Z">
          <w:pPr/>
        </w:pPrChange>
      </w:pPr>
      <w:r>
        <w:rPr>
          <w:sz w:val="24"/>
          <w:szCs w:val="24"/>
        </w:rPr>
        <w:t>All evening events are coordinated by a collaboration of the Program Committee</w:t>
      </w:r>
      <w:r w:rsidR="00F9505A">
        <w:rPr>
          <w:sz w:val="24"/>
          <w:szCs w:val="24"/>
        </w:rPr>
        <w:t xml:space="preserve"> </w:t>
      </w:r>
      <w:r>
        <w:rPr>
          <w:sz w:val="24"/>
          <w:szCs w:val="24"/>
        </w:rPr>
        <w:t xml:space="preserve">and the Host County/Circuit.  All budget requests and financial questions are subject to final approval of the Executive Board. Creative suggestions are encouraged.  However, proposals must be submitted to the Program Committee no less than </w:t>
      </w:r>
      <w:r w:rsidR="0003416E">
        <w:rPr>
          <w:sz w:val="24"/>
          <w:szCs w:val="24"/>
        </w:rPr>
        <w:t>four</w:t>
      </w:r>
      <w:r>
        <w:rPr>
          <w:sz w:val="24"/>
          <w:szCs w:val="24"/>
        </w:rPr>
        <w:t xml:space="preserve"> months prior to the start of each conference. </w:t>
      </w:r>
    </w:p>
    <w:p w:rsidR="00A57F36" w:rsidDel="00787AD4" w:rsidRDefault="00A57F36" w:rsidP="004E3B0F">
      <w:pPr>
        <w:rPr>
          <w:del w:id="266" w:author="CMeyers" w:date="2018-04-16T14:36:00Z"/>
          <w:sz w:val="24"/>
          <w:szCs w:val="24"/>
        </w:rPr>
      </w:pPr>
    </w:p>
    <w:p w:rsidR="0057058E" w:rsidRDefault="0057058E" w:rsidP="004E3B0F">
      <w:pPr>
        <w:rPr>
          <w:b/>
          <w:sz w:val="32"/>
          <w:szCs w:val="32"/>
          <w:u w:val="single"/>
        </w:rPr>
      </w:pPr>
      <w:r>
        <w:rPr>
          <w:b/>
          <w:sz w:val="32"/>
          <w:szCs w:val="32"/>
          <w:u w:val="single"/>
        </w:rPr>
        <w:t>Golf Outing</w:t>
      </w:r>
    </w:p>
    <w:p w:rsidR="00B87DEF" w:rsidRDefault="0057058E">
      <w:pPr>
        <w:jc w:val="both"/>
        <w:rPr>
          <w:ins w:id="267" w:author="CMeyers" w:date="2017-07-23T13:33:00Z"/>
        </w:rPr>
        <w:pPrChange w:id="268" w:author="CMeyers" w:date="2017-07-23T13:33:00Z">
          <w:pPr/>
        </w:pPrChange>
      </w:pPr>
      <w:r>
        <w:rPr>
          <w:sz w:val="24"/>
          <w:szCs w:val="24"/>
        </w:rPr>
        <w:t xml:space="preserve">At each Spring Conference, the Association holds an annual golf outing.  It is the responsibility of the host county/circuit to select a golf course at which to hold this event.  </w:t>
      </w:r>
      <w:r w:rsidR="005D5932">
        <w:rPr>
          <w:sz w:val="24"/>
          <w:szCs w:val="24"/>
        </w:rPr>
        <w:t xml:space="preserve">That information must be provided to the </w:t>
      </w:r>
      <w:ins w:id="269" w:author="CMeyers" w:date="2017-07-23T13:39:00Z">
        <w:r w:rsidR="00F61006">
          <w:rPr>
            <w:sz w:val="24"/>
            <w:szCs w:val="24"/>
          </w:rPr>
          <w:t>Golf Outing Coordinator</w:t>
        </w:r>
      </w:ins>
      <w:ins w:id="270" w:author="CMeyers" w:date="2017-07-23T19:19:00Z">
        <w:r w:rsidR="00336BE5">
          <w:rPr>
            <w:sz w:val="24"/>
            <w:szCs w:val="24"/>
          </w:rPr>
          <w:t xml:space="preserve"> (named by the Executive B</w:t>
        </w:r>
      </w:ins>
      <w:ins w:id="271" w:author="CMeyers" w:date="2018-04-16T14:30:00Z">
        <w:r w:rsidR="00F57508">
          <w:rPr>
            <w:sz w:val="24"/>
            <w:szCs w:val="24"/>
          </w:rPr>
          <w:t>oard)</w:t>
        </w:r>
      </w:ins>
      <w:ins w:id="272" w:author="CMeyers" w:date="2017-07-23T19:19:00Z">
        <w:r w:rsidR="00336BE5">
          <w:rPr>
            <w:sz w:val="24"/>
            <w:szCs w:val="24"/>
          </w:rPr>
          <w:t xml:space="preserve"> </w:t>
        </w:r>
      </w:ins>
      <w:del w:id="273" w:author="CMeyers" w:date="2017-07-23T19:19:00Z">
        <w:r w:rsidR="005D5932" w:rsidDel="00336BE5">
          <w:rPr>
            <w:sz w:val="24"/>
            <w:szCs w:val="24"/>
          </w:rPr>
          <w:delText xml:space="preserve">Executive </w:delText>
        </w:r>
        <w:r w:rsidR="00F13F33" w:rsidDel="00336BE5">
          <w:rPr>
            <w:sz w:val="24"/>
            <w:szCs w:val="24"/>
          </w:rPr>
          <w:delText>Assistant</w:delText>
        </w:r>
      </w:del>
      <w:r w:rsidR="005D5932">
        <w:rPr>
          <w:sz w:val="24"/>
          <w:szCs w:val="24"/>
        </w:rPr>
        <w:t xml:space="preserve"> no later than </w:t>
      </w:r>
      <w:r w:rsidR="00F13F33">
        <w:rPr>
          <w:sz w:val="24"/>
          <w:szCs w:val="24"/>
        </w:rPr>
        <w:t>four</w:t>
      </w:r>
      <w:r w:rsidR="005D5932">
        <w:rPr>
          <w:sz w:val="24"/>
          <w:szCs w:val="24"/>
        </w:rPr>
        <w:t xml:space="preserve"> months prior to the conference.  The host county/circuit is responsible for securing raffle prizes for the event and may choose to seek tee sponsors from the community. </w:t>
      </w:r>
      <w:ins w:id="274" w:author="CMeyers" w:date="2017-07-23T13:30:00Z">
        <w:r w:rsidR="00F61006">
          <w:rPr>
            <w:sz w:val="24"/>
            <w:szCs w:val="24"/>
          </w:rPr>
          <w:t xml:space="preserve"> </w:t>
        </w:r>
      </w:ins>
      <w:ins w:id="275" w:author="CMeyers" w:date="2018-04-16T14:30:00Z">
        <w:r w:rsidR="00F57508">
          <w:rPr>
            <w:sz w:val="24"/>
            <w:szCs w:val="24"/>
          </w:rPr>
          <w:t xml:space="preserve">A sample Sponsorship letter is located in </w:t>
        </w:r>
        <w:r w:rsidR="00F57508" w:rsidRPr="00F57508">
          <w:rPr>
            <w:b/>
            <w:sz w:val="24"/>
            <w:szCs w:val="24"/>
            <w:highlight w:val="yellow"/>
            <w:rPrChange w:id="276" w:author="CMeyers" w:date="2018-04-16T14:30:00Z">
              <w:rPr>
                <w:sz w:val="24"/>
                <w:szCs w:val="24"/>
              </w:rPr>
            </w:rPrChange>
          </w:rPr>
          <w:t>Attachment D.</w:t>
        </w:r>
      </w:ins>
    </w:p>
    <w:p w:rsidR="00B87DEF" w:rsidRPr="00787AD4" w:rsidRDefault="005D5932">
      <w:pPr>
        <w:jc w:val="both"/>
        <w:rPr>
          <w:sz w:val="24"/>
          <w:szCs w:val="24"/>
        </w:rPr>
        <w:pPrChange w:id="277" w:author="CMeyers" w:date="2017-07-23T13:33:00Z">
          <w:pPr/>
        </w:pPrChange>
      </w:pPr>
      <w:del w:id="278" w:author="CMeyers" w:date="2017-07-23T13:33:00Z">
        <w:r w:rsidRPr="00787AD4" w:rsidDel="00F61006">
          <w:rPr>
            <w:sz w:val="24"/>
            <w:szCs w:val="24"/>
          </w:rPr>
          <w:delText xml:space="preserve"> </w:delText>
        </w:r>
      </w:del>
      <w:r w:rsidRPr="00787AD4">
        <w:rPr>
          <w:sz w:val="24"/>
          <w:szCs w:val="24"/>
        </w:rPr>
        <w:t xml:space="preserve">If tee sponsorships are accepted, it is the host county/circuit’s responsibility to make and place signs at the golf course.  </w:t>
      </w:r>
      <w:del w:id="279" w:author="CMeyers" w:date="2017-07-23T13:36:00Z">
        <w:r w:rsidR="00AD66C4" w:rsidRPr="00787AD4" w:rsidDel="00F61006">
          <w:rPr>
            <w:sz w:val="24"/>
            <w:szCs w:val="24"/>
          </w:rPr>
          <w:delText xml:space="preserve">In the event that tee sponsorship occurs, that money shall be forwarded to the Treasurer.  </w:delText>
        </w:r>
        <w:r w:rsidRPr="00787AD4" w:rsidDel="00F61006">
          <w:rPr>
            <w:sz w:val="24"/>
            <w:szCs w:val="24"/>
          </w:rPr>
          <w:delText xml:space="preserve">Organization of the event itself will be handled by the Association in conjunction with the golf course.  </w:delText>
        </w:r>
      </w:del>
    </w:p>
    <w:p w:rsidR="00F61006" w:rsidRPr="00787AD4" w:rsidRDefault="00F61006" w:rsidP="00F61006">
      <w:pPr>
        <w:jc w:val="both"/>
        <w:rPr>
          <w:ins w:id="280" w:author="CMeyers" w:date="2017-07-23T13:31:00Z"/>
          <w:sz w:val="24"/>
          <w:szCs w:val="24"/>
          <w:rPrChange w:id="281" w:author="CMeyers" w:date="2018-04-16T14:38:00Z">
            <w:rPr>
              <w:ins w:id="282" w:author="CMeyers" w:date="2017-07-23T13:31:00Z"/>
            </w:rPr>
          </w:rPrChange>
        </w:rPr>
      </w:pPr>
      <w:ins w:id="283" w:author="CMeyers" w:date="2017-07-23T13:31:00Z">
        <w:r w:rsidRPr="00787AD4">
          <w:rPr>
            <w:sz w:val="24"/>
            <w:szCs w:val="24"/>
            <w:rPrChange w:id="284" w:author="CMeyers" w:date="2018-04-16T14:38:00Z">
              <w:rPr/>
            </w:rPrChange>
          </w:rPr>
          <w:lastRenderedPageBreak/>
          <w:t>The Host County shall be responsible for maintaining a</w:t>
        </w:r>
      </w:ins>
      <w:ins w:id="285" w:author="CMeyers" w:date="2017-07-23T19:40:00Z">
        <w:r w:rsidR="008F7935" w:rsidRPr="00787AD4">
          <w:rPr>
            <w:sz w:val="24"/>
            <w:szCs w:val="24"/>
            <w:rPrChange w:id="286" w:author="CMeyers" w:date="2018-04-16T14:38:00Z">
              <w:rPr/>
            </w:rPrChange>
          </w:rPr>
          <w:t xml:space="preserve"> Sponsorship </w:t>
        </w:r>
      </w:ins>
      <w:ins w:id="287" w:author="CMeyers" w:date="2017-07-23T19:34:00Z">
        <w:r w:rsidR="00FC0001" w:rsidRPr="00787AD4">
          <w:rPr>
            <w:sz w:val="24"/>
            <w:szCs w:val="24"/>
            <w:rPrChange w:id="288" w:author="CMeyers" w:date="2018-04-16T14:38:00Z">
              <w:rPr/>
            </w:rPrChange>
          </w:rPr>
          <w:t xml:space="preserve">Log </w:t>
        </w:r>
      </w:ins>
      <w:ins w:id="289" w:author="CMeyers" w:date="2017-07-23T13:31:00Z">
        <w:r w:rsidRPr="00787AD4">
          <w:rPr>
            <w:sz w:val="24"/>
            <w:szCs w:val="24"/>
            <w:rPrChange w:id="290" w:author="CMeyers" w:date="2018-04-16T14:38:00Z">
              <w:rPr/>
            </w:rPrChange>
          </w:rPr>
          <w:t xml:space="preserve">(See Attachment A) of all items and cash sponsorships received for the </w:t>
        </w:r>
      </w:ins>
      <w:ins w:id="291" w:author="CMeyers" w:date="2017-07-23T13:32:00Z">
        <w:r w:rsidRPr="00787AD4">
          <w:rPr>
            <w:sz w:val="24"/>
            <w:szCs w:val="24"/>
            <w:rPrChange w:id="292" w:author="CMeyers" w:date="2018-04-16T14:38:00Z">
              <w:rPr/>
            </w:rPrChange>
          </w:rPr>
          <w:t>golf outing</w:t>
        </w:r>
      </w:ins>
      <w:ins w:id="293" w:author="CMeyers" w:date="2017-07-23T13:31:00Z">
        <w:r w:rsidR="00FC0001" w:rsidRPr="00787AD4">
          <w:rPr>
            <w:sz w:val="24"/>
            <w:szCs w:val="24"/>
            <w:rPrChange w:id="294" w:author="CMeyers" w:date="2018-04-16T14:38:00Z">
              <w:rPr/>
            </w:rPrChange>
          </w:rPr>
          <w:t>.  Th</w:t>
        </w:r>
      </w:ins>
      <w:ins w:id="295" w:author="CMeyers" w:date="2017-07-23T19:34:00Z">
        <w:r w:rsidR="00FC0001" w:rsidRPr="00787AD4">
          <w:rPr>
            <w:sz w:val="24"/>
            <w:szCs w:val="24"/>
            <w:rPrChange w:id="296" w:author="CMeyers" w:date="2018-04-16T14:38:00Z">
              <w:rPr/>
            </w:rPrChange>
          </w:rPr>
          <w:t xml:space="preserve">e </w:t>
        </w:r>
      </w:ins>
      <w:ins w:id="297" w:author="CMeyers" w:date="2017-07-23T19:40:00Z">
        <w:r w:rsidR="008F7935" w:rsidRPr="00787AD4">
          <w:rPr>
            <w:sz w:val="24"/>
            <w:szCs w:val="24"/>
            <w:rPrChange w:id="298" w:author="CMeyers" w:date="2018-04-16T14:38:00Z">
              <w:rPr/>
            </w:rPrChange>
          </w:rPr>
          <w:t xml:space="preserve">Sponsorship </w:t>
        </w:r>
      </w:ins>
      <w:ins w:id="299" w:author="CMeyers" w:date="2017-07-23T19:34:00Z">
        <w:r w:rsidR="00FC0001" w:rsidRPr="00787AD4">
          <w:rPr>
            <w:sz w:val="24"/>
            <w:szCs w:val="24"/>
            <w:rPrChange w:id="300" w:author="CMeyers" w:date="2018-04-16T14:38:00Z">
              <w:rPr/>
            </w:rPrChange>
          </w:rPr>
          <w:t xml:space="preserve">Log </w:t>
        </w:r>
      </w:ins>
      <w:ins w:id="301" w:author="CMeyers" w:date="2017-07-23T13:31:00Z">
        <w:r w:rsidRPr="00787AD4">
          <w:rPr>
            <w:sz w:val="24"/>
            <w:szCs w:val="24"/>
            <w:rPrChange w:id="302" w:author="CMeyers" w:date="2018-04-16T14:38:00Z">
              <w:rPr/>
            </w:rPrChange>
          </w:rPr>
          <w:t xml:space="preserve">shall be submitted to the Treasurer and a copy provided to the </w:t>
        </w:r>
      </w:ins>
      <w:ins w:id="303" w:author="CMeyers" w:date="2017-07-23T19:20:00Z">
        <w:r w:rsidR="00336BE5" w:rsidRPr="00787AD4">
          <w:rPr>
            <w:sz w:val="24"/>
            <w:szCs w:val="24"/>
            <w:rPrChange w:id="304" w:author="CMeyers" w:date="2018-04-16T14:38:00Z">
              <w:rPr/>
            </w:rPrChange>
          </w:rPr>
          <w:t>Golf Outing Coordinator</w:t>
        </w:r>
      </w:ins>
      <w:ins w:id="305" w:author="CMeyers" w:date="2017-07-23T13:37:00Z">
        <w:r w:rsidRPr="00787AD4">
          <w:rPr>
            <w:sz w:val="24"/>
            <w:szCs w:val="24"/>
            <w:rPrChange w:id="306" w:author="CMeyers" w:date="2018-04-16T14:38:00Z">
              <w:rPr/>
            </w:rPrChange>
          </w:rPr>
          <w:t xml:space="preserve">, </w:t>
        </w:r>
      </w:ins>
      <w:ins w:id="307" w:author="CMeyers" w:date="2017-07-23T13:31:00Z">
        <w:r w:rsidRPr="00787AD4">
          <w:rPr>
            <w:sz w:val="24"/>
            <w:szCs w:val="24"/>
            <w:rPrChange w:id="308" w:author="CMeyers" w:date="2018-04-16T14:38:00Z">
              <w:rPr/>
            </w:rPrChange>
          </w:rPr>
          <w:t xml:space="preserve">no later than 48 hours prior to the start of the </w:t>
        </w:r>
      </w:ins>
      <w:ins w:id="309" w:author="CMeyers" w:date="2017-07-23T13:37:00Z">
        <w:r w:rsidRPr="00787AD4">
          <w:rPr>
            <w:sz w:val="24"/>
            <w:szCs w:val="24"/>
            <w:rPrChange w:id="310" w:author="CMeyers" w:date="2018-04-16T14:38:00Z">
              <w:rPr/>
            </w:rPrChange>
          </w:rPr>
          <w:t xml:space="preserve">golf outing.  </w:t>
        </w:r>
      </w:ins>
      <w:ins w:id="311" w:author="CMeyers" w:date="2017-07-23T13:31:00Z">
        <w:r w:rsidRPr="00787AD4">
          <w:rPr>
            <w:sz w:val="24"/>
            <w:szCs w:val="24"/>
            <w:rPrChange w:id="312" w:author="CMeyers" w:date="2018-04-16T14:38:00Z">
              <w:rPr/>
            </w:rPrChange>
          </w:rPr>
          <w:t xml:space="preserve"> It shall be the Treasurer’s responsibility, with the assistance of the </w:t>
        </w:r>
      </w:ins>
      <w:ins w:id="313" w:author="CMeyers" w:date="2017-07-23T13:38:00Z">
        <w:r w:rsidRPr="00787AD4">
          <w:rPr>
            <w:sz w:val="24"/>
            <w:szCs w:val="24"/>
            <w:rPrChange w:id="314" w:author="CMeyers" w:date="2018-04-16T14:38:00Z">
              <w:rPr/>
            </w:rPrChange>
          </w:rPr>
          <w:t>Golf Outing Coordinator</w:t>
        </w:r>
      </w:ins>
      <w:ins w:id="315" w:author="CMeyers" w:date="2017-07-23T13:31:00Z">
        <w:r w:rsidRPr="00787AD4">
          <w:rPr>
            <w:sz w:val="24"/>
            <w:szCs w:val="24"/>
            <w:rPrChange w:id="316" w:author="CMeyers" w:date="2018-04-16T14:38:00Z">
              <w:rPr/>
            </w:rPrChange>
          </w:rPr>
          <w:t xml:space="preserve">, to ensure that all </w:t>
        </w:r>
      </w:ins>
      <w:ins w:id="317" w:author="CMeyers" w:date="2017-07-23T19:41:00Z">
        <w:r w:rsidR="008F7935" w:rsidRPr="00787AD4">
          <w:rPr>
            <w:sz w:val="24"/>
            <w:szCs w:val="24"/>
            <w:rPrChange w:id="318" w:author="CMeyers" w:date="2018-04-16T14:38:00Z">
              <w:rPr/>
            </w:rPrChange>
          </w:rPr>
          <w:t>sponsorships</w:t>
        </w:r>
      </w:ins>
      <w:ins w:id="319" w:author="CMeyers" w:date="2017-07-23T13:38:00Z">
        <w:r w:rsidRPr="00787AD4">
          <w:rPr>
            <w:sz w:val="24"/>
            <w:szCs w:val="24"/>
            <w:rPrChange w:id="320" w:author="CMeyers" w:date="2018-04-16T14:38:00Z">
              <w:rPr/>
            </w:rPrChange>
          </w:rPr>
          <w:t xml:space="preserve"> </w:t>
        </w:r>
      </w:ins>
      <w:ins w:id="321" w:author="CMeyers" w:date="2017-07-23T13:31:00Z">
        <w:r w:rsidRPr="00787AD4">
          <w:rPr>
            <w:sz w:val="24"/>
            <w:szCs w:val="24"/>
            <w:rPrChange w:id="322" w:author="CMeyers" w:date="2018-04-16T14:38:00Z">
              <w:rPr/>
            </w:rPrChange>
          </w:rPr>
          <w:t xml:space="preserve">are accounted for at the start of the </w:t>
        </w:r>
      </w:ins>
      <w:ins w:id="323" w:author="CMeyers" w:date="2017-07-23T13:32:00Z">
        <w:r w:rsidRPr="00787AD4">
          <w:rPr>
            <w:sz w:val="24"/>
            <w:szCs w:val="24"/>
            <w:rPrChange w:id="324" w:author="CMeyers" w:date="2018-04-16T14:38:00Z">
              <w:rPr/>
            </w:rPrChange>
          </w:rPr>
          <w:t xml:space="preserve">golf outing.  </w:t>
        </w:r>
      </w:ins>
      <w:ins w:id="325" w:author="CMeyers" w:date="2017-07-23T13:31:00Z">
        <w:r w:rsidRPr="00787AD4">
          <w:rPr>
            <w:sz w:val="24"/>
            <w:szCs w:val="24"/>
            <w:rPrChange w:id="326" w:author="CMeyers" w:date="2018-04-16T14:38:00Z">
              <w:rPr/>
            </w:rPrChange>
          </w:rPr>
          <w:t xml:space="preserve">   </w:t>
        </w:r>
      </w:ins>
    </w:p>
    <w:p w:rsidR="00B87DEF" w:rsidRPr="00787AD4" w:rsidRDefault="008F7935">
      <w:pPr>
        <w:jc w:val="both"/>
        <w:rPr>
          <w:ins w:id="327" w:author="CMeyers" w:date="2017-07-23T13:33:00Z"/>
          <w:sz w:val="24"/>
          <w:szCs w:val="24"/>
          <w:rPrChange w:id="328" w:author="CMeyers" w:date="2018-04-16T14:38:00Z">
            <w:rPr>
              <w:ins w:id="329" w:author="CMeyers" w:date="2017-07-23T13:33:00Z"/>
            </w:rPr>
          </w:rPrChange>
        </w:rPr>
        <w:pPrChange w:id="330" w:author="CMeyers" w:date="2017-07-23T13:33:00Z">
          <w:pPr/>
        </w:pPrChange>
      </w:pPr>
      <w:ins w:id="331" w:author="CMeyers" w:date="2017-07-23T13:31:00Z">
        <w:r w:rsidRPr="00787AD4">
          <w:rPr>
            <w:sz w:val="24"/>
            <w:szCs w:val="24"/>
            <w:rPrChange w:id="332" w:author="CMeyers" w:date="2018-04-16T14:38:00Z">
              <w:rPr/>
            </w:rPrChange>
          </w:rPr>
          <w:t xml:space="preserve"> Any cash </w:t>
        </w:r>
      </w:ins>
      <w:ins w:id="333" w:author="CMeyers" w:date="2017-07-23T19:41:00Z">
        <w:r w:rsidRPr="00787AD4">
          <w:rPr>
            <w:sz w:val="24"/>
            <w:szCs w:val="24"/>
            <w:rPrChange w:id="334" w:author="CMeyers" w:date="2018-04-16T14:38:00Z">
              <w:rPr/>
            </w:rPrChange>
          </w:rPr>
          <w:t>sponsorships</w:t>
        </w:r>
      </w:ins>
      <w:ins w:id="335" w:author="CMeyers" w:date="2017-07-23T13:31:00Z">
        <w:r w:rsidR="00F61006" w:rsidRPr="00787AD4">
          <w:rPr>
            <w:sz w:val="24"/>
            <w:szCs w:val="24"/>
            <w:rPrChange w:id="336" w:author="CMeyers" w:date="2018-04-16T14:38:00Z">
              <w:rPr/>
            </w:rPrChange>
          </w:rPr>
          <w:t xml:space="preserve"> received for the purpose of the </w:t>
        </w:r>
      </w:ins>
      <w:ins w:id="337" w:author="CMeyers" w:date="2017-07-23T13:32:00Z">
        <w:r w:rsidR="00F61006" w:rsidRPr="00787AD4">
          <w:rPr>
            <w:sz w:val="24"/>
            <w:szCs w:val="24"/>
            <w:rPrChange w:id="338" w:author="CMeyers" w:date="2018-04-16T14:38:00Z">
              <w:rPr/>
            </w:rPrChange>
          </w:rPr>
          <w:t xml:space="preserve">golf outing </w:t>
        </w:r>
      </w:ins>
      <w:ins w:id="339" w:author="CMeyers" w:date="2017-07-23T13:31:00Z">
        <w:r w:rsidR="00F61006" w:rsidRPr="00787AD4">
          <w:rPr>
            <w:sz w:val="24"/>
            <w:szCs w:val="24"/>
            <w:rPrChange w:id="340" w:author="CMeyers" w:date="2018-04-16T14:38:00Z">
              <w:rPr/>
            </w:rPrChange>
          </w:rPr>
          <w:t xml:space="preserve">shall be turned over to the Association’s Treasurer at least 14 days prior to the start of </w:t>
        </w:r>
      </w:ins>
      <w:ins w:id="341" w:author="CMeyers" w:date="2017-07-23T13:32:00Z">
        <w:r w:rsidR="00F61006" w:rsidRPr="00787AD4">
          <w:rPr>
            <w:sz w:val="24"/>
            <w:szCs w:val="24"/>
            <w:rPrChange w:id="342" w:author="CMeyers" w:date="2018-04-16T14:38:00Z">
              <w:rPr/>
            </w:rPrChange>
          </w:rPr>
          <w:t>the event</w:t>
        </w:r>
      </w:ins>
      <w:ins w:id="343" w:author="CMeyers" w:date="2017-07-23T13:31:00Z">
        <w:r w:rsidR="00F61006" w:rsidRPr="00787AD4">
          <w:rPr>
            <w:sz w:val="24"/>
            <w:szCs w:val="24"/>
            <w:rPrChange w:id="344" w:author="CMeyers" w:date="2018-04-16T14:38:00Z">
              <w:rPr/>
            </w:rPrChange>
          </w:rPr>
          <w:t>.  The Treasurer will in turn, issue the Host County a check(s) for the sole purpose of purchasing additional items</w:t>
        </w:r>
      </w:ins>
      <w:ins w:id="345" w:author="CMeyers" w:date="2017-07-23T13:33:00Z">
        <w:r w:rsidR="00F61006" w:rsidRPr="00787AD4">
          <w:rPr>
            <w:sz w:val="24"/>
            <w:szCs w:val="24"/>
            <w:rPrChange w:id="346" w:author="CMeyers" w:date="2018-04-16T14:38:00Z">
              <w:rPr/>
            </w:rPrChange>
          </w:rPr>
          <w:t xml:space="preserve"> for the golf outing</w:t>
        </w:r>
      </w:ins>
      <w:ins w:id="347" w:author="CMeyers" w:date="2017-07-23T13:31:00Z">
        <w:r w:rsidR="00F61006" w:rsidRPr="00787AD4">
          <w:rPr>
            <w:sz w:val="24"/>
            <w:szCs w:val="24"/>
            <w:rPrChange w:id="348" w:author="CMeyers" w:date="2018-04-16T14:38:00Z">
              <w:rPr/>
            </w:rPrChange>
          </w:rPr>
          <w:t>.  Receipts for all purchases</w:t>
        </w:r>
        <w:r w:rsidR="00FC0001" w:rsidRPr="00787AD4">
          <w:rPr>
            <w:sz w:val="24"/>
            <w:szCs w:val="24"/>
            <w:rPrChange w:id="349" w:author="CMeyers" w:date="2018-04-16T14:38:00Z">
              <w:rPr/>
            </w:rPrChange>
          </w:rPr>
          <w:t xml:space="preserve"> shall be attached to the </w:t>
        </w:r>
      </w:ins>
      <w:ins w:id="350" w:author="CMeyers" w:date="2017-07-23T19:41:00Z">
        <w:r w:rsidRPr="00787AD4">
          <w:rPr>
            <w:sz w:val="24"/>
            <w:szCs w:val="24"/>
            <w:rPrChange w:id="351" w:author="CMeyers" w:date="2018-04-16T14:38:00Z">
              <w:rPr/>
            </w:rPrChange>
          </w:rPr>
          <w:t xml:space="preserve">Sponsorship </w:t>
        </w:r>
      </w:ins>
      <w:ins w:id="352" w:author="CMeyers" w:date="2017-07-23T19:35:00Z">
        <w:r w:rsidR="00FC0001" w:rsidRPr="00787AD4">
          <w:rPr>
            <w:sz w:val="24"/>
            <w:szCs w:val="24"/>
            <w:rPrChange w:id="353" w:author="CMeyers" w:date="2018-04-16T14:38:00Z">
              <w:rPr/>
            </w:rPrChange>
          </w:rPr>
          <w:t xml:space="preserve">Log </w:t>
        </w:r>
      </w:ins>
      <w:ins w:id="354" w:author="CMeyers" w:date="2017-07-23T13:31:00Z">
        <w:r w:rsidR="00F61006" w:rsidRPr="00787AD4">
          <w:rPr>
            <w:sz w:val="24"/>
            <w:szCs w:val="24"/>
            <w:rPrChange w:id="355" w:author="CMeyers" w:date="2018-04-16T14:38:00Z">
              <w:rPr/>
            </w:rPrChange>
          </w:rPr>
          <w:t xml:space="preserve">and submitted to the Treasurer as outlined in the above paragraph.  </w:t>
        </w:r>
      </w:ins>
    </w:p>
    <w:p w:rsidR="00F61006" w:rsidRPr="00F61006" w:rsidDel="005430A1" w:rsidRDefault="00F61006" w:rsidP="00F61006">
      <w:pPr>
        <w:jc w:val="both"/>
        <w:rPr>
          <w:del w:id="356" w:author="CMeyers" w:date="2018-04-07T12:07:00Z"/>
          <w:rPrChange w:id="357" w:author="CMeyers" w:date="2017-07-23T13:33:00Z">
            <w:rPr>
              <w:del w:id="358" w:author="CMeyers" w:date="2018-04-07T12:07:00Z"/>
              <w:sz w:val="24"/>
              <w:szCs w:val="24"/>
            </w:rPr>
          </w:rPrChange>
        </w:rPr>
      </w:pPr>
    </w:p>
    <w:p w:rsidR="005D5932" w:rsidRPr="0057058E" w:rsidDel="005430A1" w:rsidRDefault="005D5932" w:rsidP="004E3B0F">
      <w:pPr>
        <w:rPr>
          <w:del w:id="359" w:author="CMeyers" w:date="2018-04-07T12:07:00Z"/>
          <w:sz w:val="24"/>
          <w:szCs w:val="24"/>
        </w:rPr>
      </w:pPr>
    </w:p>
    <w:p w:rsidR="00F51126" w:rsidRPr="000A47DB" w:rsidRDefault="00F51126" w:rsidP="004E3B0F">
      <w:pPr>
        <w:rPr>
          <w:b/>
          <w:sz w:val="32"/>
          <w:szCs w:val="32"/>
          <w:u w:val="single"/>
        </w:rPr>
      </w:pPr>
      <w:r w:rsidRPr="000A47DB">
        <w:rPr>
          <w:b/>
          <w:sz w:val="32"/>
          <w:szCs w:val="32"/>
          <w:u w:val="single"/>
        </w:rPr>
        <w:t>Financial Questions</w:t>
      </w:r>
    </w:p>
    <w:p w:rsidR="00031157" w:rsidRDefault="00743070">
      <w:pPr>
        <w:jc w:val="both"/>
        <w:rPr>
          <w:sz w:val="24"/>
          <w:szCs w:val="24"/>
        </w:rPr>
        <w:pPrChange w:id="360" w:author="CMeyers" w:date="2018-04-16T14:31:00Z">
          <w:pPr/>
        </w:pPrChange>
      </w:pPr>
      <w:r>
        <w:rPr>
          <w:sz w:val="24"/>
          <w:szCs w:val="24"/>
        </w:rPr>
        <w:t>A budget for each conference is established by the Executive Board.  The Executive Board</w:t>
      </w:r>
      <w:r w:rsidR="00031157">
        <w:rPr>
          <w:sz w:val="24"/>
          <w:szCs w:val="24"/>
        </w:rPr>
        <w:t>/President</w:t>
      </w:r>
      <w:r>
        <w:rPr>
          <w:sz w:val="24"/>
          <w:szCs w:val="24"/>
        </w:rPr>
        <w:t xml:space="preserve"> shall work in cooperation with the </w:t>
      </w:r>
      <w:r w:rsidR="00031157">
        <w:rPr>
          <w:sz w:val="24"/>
          <w:szCs w:val="24"/>
        </w:rPr>
        <w:t>host county</w:t>
      </w:r>
      <w:r w:rsidR="00A57F36">
        <w:rPr>
          <w:sz w:val="24"/>
          <w:szCs w:val="24"/>
        </w:rPr>
        <w:t>/circuit</w:t>
      </w:r>
      <w:r w:rsidR="00031157">
        <w:rPr>
          <w:sz w:val="24"/>
          <w:szCs w:val="24"/>
        </w:rPr>
        <w:t xml:space="preserve">, the </w:t>
      </w:r>
      <w:r>
        <w:rPr>
          <w:sz w:val="24"/>
          <w:szCs w:val="24"/>
        </w:rPr>
        <w:t>Program Committee</w:t>
      </w:r>
      <w:r w:rsidR="00031157">
        <w:rPr>
          <w:sz w:val="24"/>
          <w:szCs w:val="24"/>
        </w:rPr>
        <w:t>,</w:t>
      </w:r>
      <w:r>
        <w:rPr>
          <w:sz w:val="24"/>
          <w:szCs w:val="24"/>
        </w:rPr>
        <w:t xml:space="preserve"> and the Treasurer to plan each conference</w:t>
      </w:r>
      <w:r w:rsidR="00031157">
        <w:rPr>
          <w:sz w:val="24"/>
          <w:szCs w:val="24"/>
        </w:rPr>
        <w:t xml:space="preserve">.  Furthermore, the Treasurer, as </w:t>
      </w:r>
      <w:r w:rsidR="00857B98">
        <w:rPr>
          <w:sz w:val="24"/>
          <w:szCs w:val="24"/>
        </w:rPr>
        <w:t>liaison</w:t>
      </w:r>
      <w:r w:rsidR="00031157">
        <w:rPr>
          <w:sz w:val="24"/>
          <w:szCs w:val="24"/>
        </w:rPr>
        <w:t xml:space="preserve"> for the Executive Board, shall be informed of all potential expenditures and planning meetings related to each conference.  The</w:t>
      </w:r>
      <w:r>
        <w:rPr>
          <w:sz w:val="24"/>
          <w:szCs w:val="24"/>
        </w:rPr>
        <w:t xml:space="preserve"> Executive Board has final</w:t>
      </w:r>
      <w:r w:rsidR="00031157">
        <w:rPr>
          <w:sz w:val="24"/>
          <w:szCs w:val="24"/>
        </w:rPr>
        <w:t xml:space="preserve"> authority to approve or deny all financial expenditures in order to maintain the financial integrity of the Association. </w:t>
      </w:r>
    </w:p>
    <w:p w:rsidR="008D3407" w:rsidRDefault="008D3407">
      <w:pPr>
        <w:jc w:val="both"/>
        <w:rPr>
          <w:sz w:val="24"/>
          <w:szCs w:val="24"/>
        </w:rPr>
        <w:pPrChange w:id="361" w:author="CMeyers" w:date="2018-04-16T14:31:00Z">
          <w:pPr/>
        </w:pPrChange>
      </w:pPr>
      <w:r>
        <w:rPr>
          <w:sz w:val="24"/>
          <w:szCs w:val="24"/>
        </w:rPr>
        <w:t xml:space="preserve">The Association Treasure shall provide money bags and start up change for the raffle, 50/50 drawing, and IPCSA merchandise table.  Each night the Treasurer shall collect the money and verify the amounts collected with a representative of the host county/circuit.  The Treasurer shall be responsible for the safe keeping of the money each night.  If the Treasurer is unavailable, either the Association President or President-Elect shall assume this responsibility. </w:t>
      </w:r>
    </w:p>
    <w:p w:rsidR="001D65B9" w:rsidRPr="000A47DB" w:rsidRDefault="001D65B9" w:rsidP="001D65B9">
      <w:pPr>
        <w:rPr>
          <w:b/>
          <w:sz w:val="28"/>
          <w:szCs w:val="28"/>
        </w:rPr>
      </w:pPr>
      <w:r w:rsidRPr="000A47DB">
        <w:rPr>
          <w:b/>
          <w:sz w:val="28"/>
          <w:szCs w:val="28"/>
        </w:rPr>
        <w:t>Charitable Donations</w:t>
      </w:r>
    </w:p>
    <w:p w:rsidR="00CF1C64" w:rsidRDefault="001D65B9">
      <w:pPr>
        <w:jc w:val="both"/>
        <w:rPr>
          <w:sz w:val="24"/>
          <w:szCs w:val="24"/>
        </w:rPr>
        <w:pPrChange w:id="362" w:author="CMeyers" w:date="2018-04-16T14:31:00Z">
          <w:pPr/>
        </w:pPrChange>
      </w:pPr>
      <w:r w:rsidRPr="001D65B9">
        <w:rPr>
          <w:sz w:val="24"/>
          <w:szCs w:val="24"/>
        </w:rPr>
        <w:t>The host county</w:t>
      </w:r>
      <w:r w:rsidR="00A57F36">
        <w:rPr>
          <w:sz w:val="24"/>
          <w:szCs w:val="24"/>
        </w:rPr>
        <w:t>/circuit</w:t>
      </w:r>
      <w:r w:rsidRPr="001D65B9">
        <w:rPr>
          <w:sz w:val="24"/>
          <w:szCs w:val="24"/>
        </w:rPr>
        <w:t xml:space="preserve"> will be responsible for selecting a charity in their community to receive </w:t>
      </w:r>
      <w:r>
        <w:rPr>
          <w:sz w:val="24"/>
          <w:szCs w:val="24"/>
        </w:rPr>
        <w:t>a portion</w:t>
      </w:r>
      <w:r w:rsidRPr="001D65B9">
        <w:rPr>
          <w:sz w:val="24"/>
          <w:szCs w:val="24"/>
        </w:rPr>
        <w:t xml:space="preserve"> of the proceeds</w:t>
      </w:r>
      <w:r w:rsidR="00A57F36">
        <w:rPr>
          <w:sz w:val="24"/>
          <w:szCs w:val="24"/>
        </w:rPr>
        <w:t xml:space="preserve"> from the raffle</w:t>
      </w:r>
      <w:r>
        <w:rPr>
          <w:sz w:val="24"/>
          <w:szCs w:val="24"/>
        </w:rPr>
        <w:t xml:space="preserve"> as noted below</w:t>
      </w:r>
      <w:r w:rsidR="00A57F36">
        <w:rPr>
          <w:sz w:val="24"/>
          <w:szCs w:val="24"/>
        </w:rPr>
        <w:t>.</w:t>
      </w:r>
      <w:r w:rsidRPr="001D65B9">
        <w:rPr>
          <w:sz w:val="24"/>
          <w:szCs w:val="24"/>
        </w:rPr>
        <w:t xml:space="preserve">  This information must be given to Program Committee </w:t>
      </w:r>
      <w:r w:rsidR="0003416E">
        <w:rPr>
          <w:sz w:val="24"/>
          <w:szCs w:val="24"/>
        </w:rPr>
        <w:t xml:space="preserve">and </w:t>
      </w:r>
      <w:r w:rsidRPr="001D65B9">
        <w:rPr>
          <w:sz w:val="24"/>
          <w:szCs w:val="24"/>
        </w:rPr>
        <w:t xml:space="preserve">at least </w:t>
      </w:r>
      <w:r w:rsidR="0003416E">
        <w:rPr>
          <w:sz w:val="24"/>
          <w:szCs w:val="24"/>
        </w:rPr>
        <w:t>four</w:t>
      </w:r>
      <w:r w:rsidRPr="001D65B9">
        <w:rPr>
          <w:sz w:val="24"/>
          <w:szCs w:val="24"/>
        </w:rPr>
        <w:t xml:space="preserve"> months in advance</w:t>
      </w:r>
      <w:r w:rsidR="0003416E">
        <w:rPr>
          <w:sz w:val="24"/>
          <w:szCs w:val="24"/>
        </w:rPr>
        <w:t xml:space="preserve"> to ensure that information is included in the registration packets and conference booklets</w:t>
      </w:r>
      <w:r w:rsidRPr="001D65B9">
        <w:rPr>
          <w:sz w:val="24"/>
          <w:szCs w:val="24"/>
        </w:rPr>
        <w:t>.  If the host county</w:t>
      </w:r>
      <w:r w:rsidR="00A57F36">
        <w:rPr>
          <w:sz w:val="24"/>
          <w:szCs w:val="24"/>
        </w:rPr>
        <w:t>/circuit</w:t>
      </w:r>
      <w:r w:rsidRPr="001D65B9">
        <w:rPr>
          <w:sz w:val="24"/>
          <w:szCs w:val="24"/>
        </w:rPr>
        <w:t xml:space="preserve"> chooses, they may invite a representative from the charity to attend the business meeting on Friday in order to present them with a check.  </w:t>
      </w:r>
      <w:r>
        <w:rPr>
          <w:sz w:val="24"/>
          <w:szCs w:val="24"/>
        </w:rPr>
        <w:t>The host county</w:t>
      </w:r>
      <w:r w:rsidR="00A57F36">
        <w:rPr>
          <w:sz w:val="24"/>
          <w:szCs w:val="24"/>
        </w:rPr>
        <w:t>/circuit</w:t>
      </w:r>
      <w:r>
        <w:rPr>
          <w:sz w:val="24"/>
          <w:szCs w:val="24"/>
        </w:rPr>
        <w:t xml:space="preserve"> is responsible for doing the presentation.  </w:t>
      </w:r>
      <w:r w:rsidRPr="001D65B9">
        <w:rPr>
          <w:sz w:val="24"/>
          <w:szCs w:val="24"/>
        </w:rPr>
        <w:t xml:space="preserve">The </w:t>
      </w:r>
      <w:r w:rsidR="00A57F36">
        <w:rPr>
          <w:sz w:val="24"/>
          <w:szCs w:val="24"/>
        </w:rPr>
        <w:t>T</w:t>
      </w:r>
      <w:r w:rsidRPr="001D65B9">
        <w:rPr>
          <w:sz w:val="24"/>
          <w:szCs w:val="24"/>
        </w:rPr>
        <w:t>reasurer is resp</w:t>
      </w:r>
      <w:r w:rsidR="00CF1C64">
        <w:rPr>
          <w:sz w:val="24"/>
          <w:szCs w:val="24"/>
        </w:rPr>
        <w:t xml:space="preserve">onsible for issuing said check.  </w:t>
      </w:r>
    </w:p>
    <w:p w:rsidR="00F51126" w:rsidRPr="000A47DB" w:rsidRDefault="00F51126" w:rsidP="004E3B0F">
      <w:pPr>
        <w:rPr>
          <w:b/>
          <w:sz w:val="28"/>
          <w:szCs w:val="28"/>
        </w:rPr>
      </w:pPr>
      <w:r w:rsidRPr="000A47DB">
        <w:rPr>
          <w:b/>
          <w:sz w:val="28"/>
          <w:szCs w:val="28"/>
        </w:rPr>
        <w:t>Raffle</w:t>
      </w:r>
    </w:p>
    <w:p w:rsidR="00FC0001" w:rsidRDefault="0094552A">
      <w:pPr>
        <w:jc w:val="both"/>
        <w:rPr>
          <w:ins w:id="363" w:author="CMeyers" w:date="2017-07-23T19:29:00Z"/>
          <w:sz w:val="24"/>
          <w:szCs w:val="24"/>
        </w:rPr>
        <w:pPrChange w:id="364" w:author="CMeyers" w:date="2018-04-16T14:31:00Z">
          <w:pPr/>
        </w:pPrChange>
      </w:pPr>
      <w:r w:rsidRPr="004A7B26">
        <w:rPr>
          <w:sz w:val="24"/>
          <w:szCs w:val="24"/>
        </w:rPr>
        <w:lastRenderedPageBreak/>
        <w:t>Raffle tickets</w:t>
      </w:r>
      <w:ins w:id="365" w:author="CMeyers" w:date="2017-07-23T19:25:00Z">
        <w:r w:rsidR="00336BE5">
          <w:rPr>
            <w:sz w:val="24"/>
            <w:szCs w:val="24"/>
          </w:rPr>
          <w:t>, individual ticket containers</w:t>
        </w:r>
      </w:ins>
      <w:ins w:id="366" w:author="CMeyers" w:date="2017-07-23T19:26:00Z">
        <w:r w:rsidR="00336BE5">
          <w:rPr>
            <w:sz w:val="24"/>
            <w:szCs w:val="24"/>
          </w:rPr>
          <w:t>,</w:t>
        </w:r>
      </w:ins>
      <w:r w:rsidRPr="004A7B26">
        <w:rPr>
          <w:sz w:val="24"/>
          <w:szCs w:val="24"/>
        </w:rPr>
        <w:t xml:space="preserve"> and </w:t>
      </w:r>
      <w:ins w:id="367" w:author="CMeyers" w:date="2017-07-23T19:26:00Z">
        <w:r w:rsidR="00336BE5">
          <w:rPr>
            <w:sz w:val="24"/>
            <w:szCs w:val="24"/>
          </w:rPr>
          <w:t xml:space="preserve">ticket </w:t>
        </w:r>
      </w:ins>
      <w:r w:rsidRPr="004A7B26">
        <w:rPr>
          <w:sz w:val="24"/>
          <w:szCs w:val="24"/>
        </w:rPr>
        <w:t>drum are provided by the Association.  Ticket prices are $1.00 per ticket or 6 for $5.00</w:t>
      </w:r>
      <w:ins w:id="368" w:author="CMeyers" w:date="2017-07-23T19:25:00Z">
        <w:r w:rsidR="00336BE5">
          <w:rPr>
            <w:sz w:val="24"/>
            <w:szCs w:val="24"/>
          </w:rPr>
          <w:t xml:space="preserve"> or</w:t>
        </w:r>
      </w:ins>
      <w:ins w:id="369" w:author="CMeyers" w:date="2017-07-23T19:26:00Z">
        <w:r w:rsidR="00336BE5">
          <w:rPr>
            <w:sz w:val="24"/>
            <w:szCs w:val="24"/>
          </w:rPr>
          <w:t xml:space="preserve"> </w:t>
        </w:r>
      </w:ins>
      <w:ins w:id="370" w:author="CMeyers" w:date="2017-07-23T19:25:00Z">
        <w:r w:rsidR="00336BE5">
          <w:rPr>
            <w:sz w:val="24"/>
            <w:szCs w:val="24"/>
          </w:rPr>
          <w:t>30 for $20.00</w:t>
        </w:r>
      </w:ins>
      <w:del w:id="371" w:author="CMeyers" w:date="2017-07-23T19:25:00Z">
        <w:r w:rsidRPr="004A7B26" w:rsidDel="00336BE5">
          <w:rPr>
            <w:sz w:val="24"/>
            <w:szCs w:val="24"/>
          </w:rPr>
          <w:delText>.</w:delText>
        </w:r>
      </w:del>
      <w:r w:rsidRPr="004A7B26">
        <w:rPr>
          <w:sz w:val="24"/>
          <w:szCs w:val="24"/>
        </w:rPr>
        <w:t xml:space="preserve">  </w:t>
      </w:r>
      <w:r w:rsidR="00D50789" w:rsidRPr="004A7B26">
        <w:rPr>
          <w:sz w:val="24"/>
          <w:szCs w:val="24"/>
        </w:rPr>
        <w:t>Tickets may be sold throughout the day, at any event sponsored by the Association</w:t>
      </w:r>
      <w:r w:rsidR="00A57F36">
        <w:rPr>
          <w:sz w:val="24"/>
          <w:szCs w:val="24"/>
        </w:rPr>
        <w:t>,</w:t>
      </w:r>
      <w:r w:rsidR="00D50789" w:rsidRPr="004A7B26">
        <w:rPr>
          <w:sz w:val="24"/>
          <w:szCs w:val="24"/>
        </w:rPr>
        <w:t xml:space="preserve"> and during the breakfast meeting.  </w:t>
      </w:r>
      <w:ins w:id="372" w:author="CMeyers" w:date="2017-07-23T19:27:00Z">
        <w:r w:rsidR="00336BE5">
          <w:rPr>
            <w:sz w:val="24"/>
            <w:szCs w:val="24"/>
          </w:rPr>
          <w:t>Once tickets are deposited into the containers or the ticket drum, on</w:t>
        </w:r>
      </w:ins>
      <w:ins w:id="373" w:author="CMeyers" w:date="2017-07-23T19:28:00Z">
        <w:r w:rsidR="00FC0001">
          <w:rPr>
            <w:sz w:val="24"/>
            <w:szCs w:val="24"/>
          </w:rPr>
          <w:t>ly</w:t>
        </w:r>
      </w:ins>
      <w:ins w:id="374" w:author="CMeyers" w:date="2017-07-23T19:27:00Z">
        <w:r w:rsidR="00336BE5">
          <w:rPr>
            <w:sz w:val="24"/>
            <w:szCs w:val="24"/>
          </w:rPr>
          <w:t xml:space="preserve"> the appropriate Executive Board Representative </w:t>
        </w:r>
      </w:ins>
      <w:ins w:id="375" w:author="CMeyers" w:date="2017-07-23T19:28:00Z">
        <w:r w:rsidR="00336BE5">
          <w:rPr>
            <w:sz w:val="24"/>
            <w:szCs w:val="24"/>
          </w:rPr>
          <w:t xml:space="preserve">is authorized to </w:t>
        </w:r>
        <w:r w:rsidR="00FC0001">
          <w:rPr>
            <w:sz w:val="24"/>
            <w:szCs w:val="24"/>
          </w:rPr>
          <w:t xml:space="preserve">access the container or the drum prior to the official raffle </w:t>
        </w:r>
      </w:ins>
      <w:ins w:id="376" w:author="CMeyers" w:date="2017-07-23T19:29:00Z">
        <w:r w:rsidR="00FC0001">
          <w:rPr>
            <w:sz w:val="24"/>
            <w:szCs w:val="24"/>
          </w:rPr>
          <w:t xml:space="preserve">drawing.  </w:t>
        </w:r>
      </w:ins>
    </w:p>
    <w:p w:rsidR="00CF1C64" w:rsidRDefault="0094552A">
      <w:pPr>
        <w:jc w:val="both"/>
        <w:rPr>
          <w:sz w:val="24"/>
          <w:szCs w:val="24"/>
        </w:rPr>
        <w:pPrChange w:id="377" w:author="CMeyers" w:date="2018-04-16T14:32:00Z">
          <w:pPr/>
        </w:pPrChange>
      </w:pPr>
      <w:r w:rsidRPr="004A7B26">
        <w:rPr>
          <w:sz w:val="24"/>
          <w:szCs w:val="24"/>
        </w:rPr>
        <w:t xml:space="preserve">Seed money of $500.00 will be provided by the Association for the purchase of prizes. </w:t>
      </w:r>
      <w:r w:rsidR="001D65B9">
        <w:rPr>
          <w:sz w:val="24"/>
          <w:szCs w:val="24"/>
        </w:rPr>
        <w:t>Receipts for prizes must</w:t>
      </w:r>
      <w:r w:rsidR="00D50789" w:rsidRPr="004A7B26">
        <w:rPr>
          <w:sz w:val="24"/>
          <w:szCs w:val="24"/>
        </w:rPr>
        <w:t xml:space="preserve"> be submitted to the Treasurer</w:t>
      </w:r>
      <w:ins w:id="378" w:author="CMeyers" w:date="2017-07-23T19:22:00Z">
        <w:r w:rsidR="00336BE5">
          <w:rPr>
            <w:sz w:val="24"/>
            <w:szCs w:val="24"/>
          </w:rPr>
          <w:t xml:space="preserve"> pursuant to the procedure</w:t>
        </w:r>
      </w:ins>
      <w:ins w:id="379" w:author="CMeyers" w:date="2017-07-23T19:23:00Z">
        <w:r w:rsidR="00336BE5">
          <w:rPr>
            <w:sz w:val="24"/>
            <w:szCs w:val="24"/>
          </w:rPr>
          <w:t>s</w:t>
        </w:r>
      </w:ins>
      <w:ins w:id="380" w:author="CMeyers" w:date="2017-07-23T19:22:00Z">
        <w:r w:rsidR="00336BE5">
          <w:rPr>
            <w:sz w:val="24"/>
            <w:szCs w:val="24"/>
          </w:rPr>
          <w:t xml:space="preserve"> outlined on page 4.  </w:t>
        </w:r>
      </w:ins>
      <w:del w:id="381" w:author="CMeyers" w:date="2017-07-23T19:22:00Z">
        <w:r w:rsidR="00D50789" w:rsidRPr="004A7B26" w:rsidDel="00336BE5">
          <w:rPr>
            <w:sz w:val="24"/>
            <w:szCs w:val="24"/>
          </w:rPr>
          <w:delText xml:space="preserve">. </w:delText>
        </w:r>
      </w:del>
      <w:r w:rsidR="00D50789" w:rsidRPr="004A7B26">
        <w:rPr>
          <w:sz w:val="24"/>
          <w:szCs w:val="24"/>
        </w:rPr>
        <w:t xml:space="preserve"> Furthermore, seed money </w:t>
      </w:r>
      <w:r w:rsidRPr="004A7B26">
        <w:rPr>
          <w:sz w:val="24"/>
          <w:szCs w:val="24"/>
        </w:rPr>
        <w:t xml:space="preserve">shall be </w:t>
      </w:r>
      <w:r w:rsidR="00D50789" w:rsidRPr="004A7B26">
        <w:rPr>
          <w:sz w:val="24"/>
          <w:szCs w:val="24"/>
        </w:rPr>
        <w:t xml:space="preserve">reimbursed to </w:t>
      </w:r>
      <w:r w:rsidRPr="004A7B26">
        <w:rPr>
          <w:sz w:val="24"/>
          <w:szCs w:val="24"/>
        </w:rPr>
        <w:t>the Association at the conclusion of the conference</w:t>
      </w:r>
      <w:r w:rsidR="00D50789" w:rsidRPr="004A7B26">
        <w:rPr>
          <w:sz w:val="24"/>
          <w:szCs w:val="24"/>
        </w:rPr>
        <w:t xml:space="preserve"> from money earned selling raffle tickets</w:t>
      </w:r>
      <w:r w:rsidRPr="004A7B26">
        <w:rPr>
          <w:sz w:val="24"/>
          <w:szCs w:val="24"/>
        </w:rPr>
        <w:t xml:space="preserve">.  </w:t>
      </w:r>
      <w:r w:rsidR="00D50789" w:rsidRPr="004A7B26">
        <w:rPr>
          <w:sz w:val="24"/>
          <w:szCs w:val="24"/>
        </w:rPr>
        <w:t xml:space="preserve">All money earned shall be submitted to the Treasurer at the breakfast meeting.  The Treasurer shall split the </w:t>
      </w:r>
      <w:r w:rsidRPr="004A7B26">
        <w:rPr>
          <w:sz w:val="24"/>
          <w:szCs w:val="24"/>
        </w:rPr>
        <w:t>remaining proceeds evenly between the charity and the Association</w:t>
      </w:r>
      <w:r w:rsidR="00D50789" w:rsidRPr="004A7B26">
        <w:rPr>
          <w:sz w:val="24"/>
          <w:szCs w:val="24"/>
        </w:rPr>
        <w:t xml:space="preserve"> and issue a check made payable to the charity.  The host county</w:t>
      </w:r>
      <w:r w:rsidR="00A57F36">
        <w:rPr>
          <w:sz w:val="24"/>
          <w:szCs w:val="24"/>
        </w:rPr>
        <w:t>/circuit</w:t>
      </w:r>
      <w:r w:rsidR="00D50789" w:rsidRPr="004A7B26">
        <w:rPr>
          <w:sz w:val="24"/>
          <w:szCs w:val="24"/>
        </w:rPr>
        <w:t xml:space="preserve"> may either present the check during the breakfast meeting to a representative of the charity or send it via the United States Post Office.  If necessary, the Executive Assistan</w:t>
      </w:r>
      <w:r w:rsidR="001D65B9">
        <w:rPr>
          <w:sz w:val="24"/>
          <w:szCs w:val="24"/>
        </w:rPr>
        <w:t>t</w:t>
      </w:r>
      <w:r w:rsidR="00D50789" w:rsidRPr="004A7B26">
        <w:rPr>
          <w:sz w:val="24"/>
          <w:szCs w:val="24"/>
        </w:rPr>
        <w:t xml:space="preserve"> will mail the check. </w:t>
      </w:r>
    </w:p>
    <w:p w:rsidR="00CF1C64" w:rsidRDefault="00CF1C64">
      <w:pPr>
        <w:jc w:val="both"/>
        <w:rPr>
          <w:ins w:id="382" w:author="tvarney" w:date="2017-09-13T12:12:00Z"/>
          <w:sz w:val="24"/>
          <w:szCs w:val="24"/>
        </w:rPr>
        <w:pPrChange w:id="383" w:author="CMeyers" w:date="2018-04-16T14:32:00Z">
          <w:pPr/>
        </w:pPrChange>
      </w:pPr>
      <w:r w:rsidRPr="00CF1C64">
        <w:rPr>
          <w:sz w:val="24"/>
          <w:szCs w:val="24"/>
        </w:rPr>
        <w:t>Local business</w:t>
      </w:r>
      <w:r w:rsidR="00A57F36">
        <w:rPr>
          <w:sz w:val="24"/>
          <w:szCs w:val="24"/>
        </w:rPr>
        <w:t>es</w:t>
      </w:r>
      <w:r w:rsidRPr="00CF1C64">
        <w:rPr>
          <w:sz w:val="24"/>
          <w:szCs w:val="24"/>
        </w:rPr>
        <w:t xml:space="preserve"> may donate directly to the charity chosen by the host county/circuit.  However, if the host county</w:t>
      </w:r>
      <w:r w:rsidR="003529E2">
        <w:rPr>
          <w:sz w:val="24"/>
          <w:szCs w:val="24"/>
        </w:rPr>
        <w:t>/circuit</w:t>
      </w:r>
      <w:r w:rsidRPr="00CF1C64">
        <w:rPr>
          <w:sz w:val="24"/>
          <w:szCs w:val="24"/>
        </w:rPr>
        <w:t xml:space="preserve"> receives additional funds donated from area businesses in order to purchase prizes, th</w:t>
      </w:r>
      <w:r>
        <w:rPr>
          <w:sz w:val="24"/>
          <w:szCs w:val="24"/>
        </w:rPr>
        <w:t>e</w:t>
      </w:r>
      <w:r w:rsidRPr="00CF1C64">
        <w:rPr>
          <w:sz w:val="24"/>
          <w:szCs w:val="24"/>
        </w:rPr>
        <w:t xml:space="preserve"> money shall be submitted to the Association</w:t>
      </w:r>
      <w:ins w:id="384" w:author="CMeyers" w:date="2017-07-23T19:23:00Z">
        <w:r w:rsidR="00336BE5">
          <w:rPr>
            <w:sz w:val="24"/>
            <w:szCs w:val="24"/>
          </w:rPr>
          <w:t xml:space="preserve"> pursuant </w:t>
        </w:r>
      </w:ins>
      <w:ins w:id="385" w:author="CMeyers" w:date="2017-07-23T19:27:00Z">
        <w:r w:rsidR="00336BE5">
          <w:rPr>
            <w:sz w:val="24"/>
            <w:szCs w:val="24"/>
          </w:rPr>
          <w:t>to</w:t>
        </w:r>
      </w:ins>
      <w:ins w:id="386" w:author="CMeyers" w:date="2017-07-23T19:23:00Z">
        <w:r w:rsidR="00336BE5">
          <w:rPr>
            <w:sz w:val="24"/>
            <w:szCs w:val="24"/>
          </w:rPr>
          <w:t xml:space="preserve"> the procedures outlined on page 4, </w:t>
        </w:r>
      </w:ins>
      <w:del w:id="387" w:author="CMeyers" w:date="2017-07-23T19:23:00Z">
        <w:r w:rsidRPr="00CF1C64" w:rsidDel="00336BE5">
          <w:rPr>
            <w:sz w:val="24"/>
            <w:szCs w:val="24"/>
          </w:rPr>
          <w:delText xml:space="preserve"> </w:delText>
        </w:r>
      </w:del>
      <w:r w:rsidRPr="00CF1C64">
        <w:rPr>
          <w:sz w:val="24"/>
          <w:szCs w:val="24"/>
        </w:rPr>
        <w:t xml:space="preserve">and will be divided as </w:t>
      </w:r>
      <w:r>
        <w:rPr>
          <w:sz w:val="24"/>
          <w:szCs w:val="24"/>
        </w:rPr>
        <w:t xml:space="preserve">described above. </w:t>
      </w:r>
    </w:p>
    <w:p w:rsidR="00B87DEF" w:rsidRPr="001D65B9" w:rsidRDefault="00B87DEF">
      <w:pPr>
        <w:jc w:val="both"/>
        <w:rPr>
          <w:sz w:val="24"/>
          <w:szCs w:val="24"/>
        </w:rPr>
        <w:pPrChange w:id="388" w:author="CMeyers" w:date="2018-04-16T14:32:00Z">
          <w:pPr/>
        </w:pPrChange>
      </w:pPr>
      <w:ins w:id="389" w:author="tvarney" w:date="2017-09-13T12:12:00Z">
        <w:r>
          <w:rPr>
            <w:sz w:val="24"/>
            <w:szCs w:val="24"/>
          </w:rPr>
          <w:t>It should be noted, the Raffle, all</w:t>
        </w:r>
      </w:ins>
      <w:ins w:id="390" w:author="tvarney" w:date="2017-09-13T12:13:00Z">
        <w:r>
          <w:rPr>
            <w:sz w:val="24"/>
            <w:szCs w:val="24"/>
          </w:rPr>
          <w:t xml:space="preserve"> donations, items, tickets</w:t>
        </w:r>
      </w:ins>
      <w:ins w:id="391" w:author="tvarney" w:date="2017-09-13T12:16:00Z">
        <w:r>
          <w:rPr>
            <w:sz w:val="24"/>
            <w:szCs w:val="24"/>
          </w:rPr>
          <w:t>, money,</w:t>
        </w:r>
      </w:ins>
      <w:ins w:id="392" w:author="tvarney" w:date="2017-09-13T12:13:00Z">
        <w:r>
          <w:rPr>
            <w:sz w:val="24"/>
            <w:szCs w:val="24"/>
          </w:rPr>
          <w:t xml:space="preserve"> and procedures are the sole property of the Association.  Only a member</w:t>
        </w:r>
      </w:ins>
      <w:ins w:id="393" w:author="tvarney" w:date="2017-09-13T12:14:00Z">
        <w:r>
          <w:rPr>
            <w:sz w:val="24"/>
            <w:szCs w:val="24"/>
          </w:rPr>
          <w:t xml:space="preserve">(s) of the Executive Board (as designated by the President, or President-Elect in the absence of the President has the authority to </w:t>
        </w:r>
      </w:ins>
      <w:ins w:id="394" w:author="tvarney" w:date="2017-09-13T12:15:00Z">
        <w:r>
          <w:rPr>
            <w:sz w:val="24"/>
            <w:szCs w:val="24"/>
          </w:rPr>
          <w:t xml:space="preserve">make decisions at </w:t>
        </w:r>
      </w:ins>
      <w:ins w:id="395" w:author="tvarney" w:date="2017-09-13T12:17:00Z">
        <w:r>
          <w:rPr>
            <w:sz w:val="24"/>
            <w:szCs w:val="24"/>
          </w:rPr>
          <w:t>any time during</w:t>
        </w:r>
      </w:ins>
      <w:ins w:id="396" w:author="tvarney" w:date="2017-09-13T12:15:00Z">
        <w:r>
          <w:rPr>
            <w:sz w:val="24"/>
            <w:szCs w:val="24"/>
          </w:rPr>
          <w:t xml:space="preserve"> the raffle, should any issues arise.  Host Count</w:t>
        </w:r>
      </w:ins>
      <w:ins w:id="397" w:author="tvarney" w:date="2017-09-13T12:18:00Z">
        <w:r>
          <w:rPr>
            <w:sz w:val="24"/>
            <w:szCs w:val="24"/>
          </w:rPr>
          <w:t>ies</w:t>
        </w:r>
      </w:ins>
      <w:ins w:id="398" w:author="tvarney" w:date="2017-09-13T12:15:00Z">
        <w:r>
          <w:rPr>
            <w:sz w:val="24"/>
            <w:szCs w:val="24"/>
          </w:rPr>
          <w:t xml:space="preserve"> have no decision making authority regarding any raffle issues.</w:t>
        </w:r>
      </w:ins>
      <w:ins w:id="399" w:author="tvarney" w:date="2017-09-13T12:17:00Z">
        <w:r>
          <w:rPr>
            <w:sz w:val="24"/>
            <w:szCs w:val="24"/>
          </w:rPr>
          <w:t xml:space="preserve"> Should an issue occur, it is the responsibility of the President or his or her designee to investigate and follow up with the issu</w:t>
        </w:r>
      </w:ins>
      <w:ins w:id="400" w:author="tvarney" w:date="2017-09-13T12:18:00Z">
        <w:r>
          <w:rPr>
            <w:sz w:val="24"/>
            <w:szCs w:val="24"/>
          </w:rPr>
          <w:t>e.</w:t>
        </w:r>
      </w:ins>
    </w:p>
    <w:p w:rsidR="0069210B" w:rsidRDefault="0069210B" w:rsidP="004E3B0F">
      <w:pPr>
        <w:rPr>
          <w:b/>
          <w:sz w:val="28"/>
          <w:szCs w:val="28"/>
        </w:rPr>
      </w:pPr>
      <w:r>
        <w:rPr>
          <w:b/>
          <w:sz w:val="28"/>
          <w:szCs w:val="28"/>
        </w:rPr>
        <w:t>Raffle License</w:t>
      </w:r>
    </w:p>
    <w:p w:rsidR="0069210B" w:rsidRPr="00DA19BE" w:rsidRDefault="00DA19BE">
      <w:pPr>
        <w:jc w:val="both"/>
        <w:rPr>
          <w:sz w:val="24"/>
          <w:szCs w:val="24"/>
        </w:rPr>
        <w:pPrChange w:id="401" w:author="CMeyers" w:date="2018-04-16T14:38:00Z">
          <w:pPr/>
        </w:pPrChange>
      </w:pPr>
      <w:r>
        <w:rPr>
          <w:sz w:val="24"/>
          <w:szCs w:val="24"/>
        </w:rPr>
        <w:t xml:space="preserve">It is the responsibility of the </w:t>
      </w:r>
      <w:r w:rsidR="00D31458">
        <w:rPr>
          <w:sz w:val="24"/>
          <w:szCs w:val="24"/>
        </w:rPr>
        <w:t>host county/c</w:t>
      </w:r>
      <w:r>
        <w:rPr>
          <w:sz w:val="24"/>
          <w:szCs w:val="24"/>
        </w:rPr>
        <w:t>ircuit to determine whether or not a raffle license is requi</w:t>
      </w:r>
      <w:r w:rsidR="0003416E">
        <w:rPr>
          <w:sz w:val="24"/>
          <w:szCs w:val="24"/>
        </w:rPr>
        <w:t xml:space="preserve">red in their jurisdiction.  Contact information for the appropriate county clerk and cost of the license must be forwarded to the IPCSA Executive </w:t>
      </w:r>
      <w:r w:rsidR="00A457F0">
        <w:rPr>
          <w:sz w:val="24"/>
          <w:szCs w:val="24"/>
        </w:rPr>
        <w:t>Assistant</w:t>
      </w:r>
      <w:r w:rsidR="0003416E">
        <w:rPr>
          <w:sz w:val="24"/>
          <w:szCs w:val="24"/>
        </w:rPr>
        <w:t xml:space="preserve"> and Treasurer</w:t>
      </w:r>
      <w:r w:rsidR="005D5932">
        <w:rPr>
          <w:sz w:val="24"/>
          <w:szCs w:val="24"/>
        </w:rPr>
        <w:t xml:space="preserve"> no less than six months prior to the conference. </w:t>
      </w:r>
      <w:r w:rsidR="0003416E">
        <w:rPr>
          <w:sz w:val="24"/>
          <w:szCs w:val="24"/>
        </w:rPr>
        <w:t xml:space="preserve"> </w:t>
      </w:r>
      <w:r w:rsidR="00AD66C4">
        <w:rPr>
          <w:sz w:val="24"/>
          <w:szCs w:val="24"/>
        </w:rPr>
        <w:t xml:space="preserve">Solicitation of prizes cannot begin until this license if necessary is obtained. </w:t>
      </w:r>
      <w:r>
        <w:rPr>
          <w:sz w:val="24"/>
          <w:szCs w:val="24"/>
        </w:rPr>
        <w:t xml:space="preserve"> </w:t>
      </w:r>
    </w:p>
    <w:p w:rsidR="000610E6" w:rsidRPr="000A47DB" w:rsidRDefault="000610E6" w:rsidP="004E3B0F">
      <w:pPr>
        <w:rPr>
          <w:b/>
          <w:sz w:val="28"/>
          <w:szCs w:val="28"/>
        </w:rPr>
      </w:pPr>
      <w:r w:rsidRPr="000A47DB">
        <w:rPr>
          <w:b/>
          <w:sz w:val="28"/>
          <w:szCs w:val="28"/>
        </w:rPr>
        <w:t>50/50 Drawing</w:t>
      </w:r>
    </w:p>
    <w:p w:rsidR="009D3791" w:rsidRDefault="00336D4D">
      <w:pPr>
        <w:jc w:val="both"/>
        <w:rPr>
          <w:ins w:id="402" w:author="tvarney" w:date="2017-09-13T12:16:00Z"/>
          <w:sz w:val="24"/>
          <w:szCs w:val="24"/>
        </w:rPr>
        <w:pPrChange w:id="403" w:author="CMeyers" w:date="2018-04-16T14:32:00Z">
          <w:pPr/>
        </w:pPrChange>
      </w:pPr>
      <w:r>
        <w:rPr>
          <w:sz w:val="24"/>
          <w:szCs w:val="24"/>
        </w:rPr>
        <w:t>The h</w:t>
      </w:r>
      <w:r w:rsidR="009D3791">
        <w:rPr>
          <w:sz w:val="24"/>
          <w:szCs w:val="24"/>
        </w:rPr>
        <w:t>ost count</w:t>
      </w:r>
      <w:r>
        <w:rPr>
          <w:sz w:val="24"/>
          <w:szCs w:val="24"/>
        </w:rPr>
        <w:t>y</w:t>
      </w:r>
      <w:r w:rsidR="003529E2">
        <w:rPr>
          <w:sz w:val="24"/>
          <w:szCs w:val="24"/>
        </w:rPr>
        <w:t>/circuit</w:t>
      </w:r>
      <w:r>
        <w:rPr>
          <w:sz w:val="24"/>
          <w:szCs w:val="24"/>
        </w:rPr>
        <w:t xml:space="preserve"> is</w:t>
      </w:r>
      <w:r w:rsidR="009D3791">
        <w:rPr>
          <w:sz w:val="24"/>
          <w:szCs w:val="24"/>
        </w:rPr>
        <w:t xml:space="preserve"> welcome to have a 50/50 drawing at each conference.  </w:t>
      </w:r>
      <w:r w:rsidR="00963DBC">
        <w:rPr>
          <w:sz w:val="24"/>
          <w:szCs w:val="24"/>
        </w:rPr>
        <w:t xml:space="preserve">Tickets are provided by the Association.  </w:t>
      </w:r>
      <w:r w:rsidR="009D3791" w:rsidRPr="009D3791">
        <w:rPr>
          <w:sz w:val="24"/>
          <w:szCs w:val="24"/>
        </w:rPr>
        <w:t>Ticket prices are $1.00 per ticket or 6 for $5.00</w:t>
      </w:r>
      <w:ins w:id="404" w:author="CMeyers" w:date="2017-07-23T19:30:00Z">
        <w:r w:rsidR="00FC0001">
          <w:rPr>
            <w:sz w:val="24"/>
            <w:szCs w:val="24"/>
          </w:rPr>
          <w:t>, or 30 for $20.00</w:t>
        </w:r>
      </w:ins>
      <w:del w:id="405" w:author="CMeyers" w:date="2017-07-23T19:30:00Z">
        <w:r w:rsidR="009D3791" w:rsidRPr="009D3791" w:rsidDel="00FC0001">
          <w:rPr>
            <w:sz w:val="24"/>
            <w:szCs w:val="24"/>
          </w:rPr>
          <w:delText>.</w:delText>
        </w:r>
      </w:del>
      <w:r w:rsidR="009D3791" w:rsidRPr="009D3791">
        <w:rPr>
          <w:sz w:val="24"/>
          <w:szCs w:val="24"/>
        </w:rPr>
        <w:t xml:space="preserve">  </w:t>
      </w:r>
      <w:r w:rsidR="009D3791" w:rsidRPr="009D3791">
        <w:rPr>
          <w:sz w:val="24"/>
          <w:szCs w:val="24"/>
        </w:rPr>
        <w:lastRenderedPageBreak/>
        <w:t>Tickets may be sold throughout the day, at any event sponsored by the Association</w:t>
      </w:r>
      <w:r w:rsidR="003529E2">
        <w:rPr>
          <w:sz w:val="24"/>
          <w:szCs w:val="24"/>
        </w:rPr>
        <w:t>,</w:t>
      </w:r>
      <w:r w:rsidR="009D3791" w:rsidRPr="009D3791">
        <w:rPr>
          <w:sz w:val="24"/>
          <w:szCs w:val="24"/>
        </w:rPr>
        <w:t xml:space="preserve"> and during the breakfast meeting.</w:t>
      </w:r>
      <w:ins w:id="406" w:author="CMeyers" w:date="2017-07-23T19:31:00Z">
        <w:r w:rsidR="00FC0001" w:rsidRPr="00FC0001">
          <w:rPr>
            <w:sz w:val="24"/>
            <w:szCs w:val="24"/>
          </w:rPr>
          <w:t xml:space="preserve"> </w:t>
        </w:r>
        <w:r w:rsidR="00FC0001">
          <w:rPr>
            <w:sz w:val="24"/>
            <w:szCs w:val="24"/>
          </w:rPr>
          <w:t xml:space="preserve">Once tickets are deposited into the ticket drum, only the appropriate Executive Board Representative is authorized to access the drum prior to the official </w:t>
        </w:r>
      </w:ins>
      <w:ins w:id="407" w:author="CMeyers" w:date="2017-07-23T19:32:00Z">
        <w:r w:rsidR="00FC0001">
          <w:rPr>
            <w:sz w:val="24"/>
            <w:szCs w:val="24"/>
          </w:rPr>
          <w:t>50/</w:t>
        </w:r>
        <w:proofErr w:type="gramStart"/>
        <w:r w:rsidR="00FC0001">
          <w:rPr>
            <w:sz w:val="24"/>
            <w:szCs w:val="24"/>
          </w:rPr>
          <w:t xml:space="preserve">50 </w:t>
        </w:r>
      </w:ins>
      <w:ins w:id="408" w:author="CMeyers" w:date="2017-07-23T19:31:00Z">
        <w:r w:rsidR="00FC0001">
          <w:rPr>
            <w:sz w:val="24"/>
            <w:szCs w:val="24"/>
          </w:rPr>
          <w:t xml:space="preserve"> drawing</w:t>
        </w:r>
        <w:proofErr w:type="gramEnd"/>
        <w:r w:rsidR="00FC0001">
          <w:rPr>
            <w:sz w:val="24"/>
            <w:szCs w:val="24"/>
          </w:rPr>
          <w:t xml:space="preserve">.  </w:t>
        </w:r>
      </w:ins>
      <w:r w:rsidR="00267AD4">
        <w:rPr>
          <w:sz w:val="24"/>
          <w:szCs w:val="24"/>
        </w:rPr>
        <w:t xml:space="preserve"> </w:t>
      </w:r>
      <w:r w:rsidR="009D3791" w:rsidRPr="009D3791">
        <w:rPr>
          <w:sz w:val="24"/>
          <w:szCs w:val="24"/>
        </w:rPr>
        <w:t xml:space="preserve">All money earned shall be submitted to the Treasurer at the breakfast meeting.  </w:t>
      </w:r>
      <w:r w:rsidR="00267AD4">
        <w:rPr>
          <w:sz w:val="24"/>
          <w:szCs w:val="24"/>
        </w:rPr>
        <w:t xml:space="preserve">The host county/circuit shall draw the winning ticket at the conclusion of the Friday breakfast meeting. </w:t>
      </w:r>
      <w:r w:rsidR="009D3791" w:rsidRPr="009D3791">
        <w:rPr>
          <w:sz w:val="24"/>
          <w:szCs w:val="24"/>
        </w:rPr>
        <w:t xml:space="preserve">The Treasurer shall split the proceeds evenly between the Association and </w:t>
      </w:r>
      <w:r w:rsidR="009D3791">
        <w:rPr>
          <w:sz w:val="24"/>
          <w:szCs w:val="24"/>
        </w:rPr>
        <w:t xml:space="preserve">the individual who wins the drawing.  </w:t>
      </w:r>
      <w:r w:rsidR="00963DBC">
        <w:rPr>
          <w:sz w:val="24"/>
          <w:szCs w:val="24"/>
        </w:rPr>
        <w:t>The winner must be present to win.</w:t>
      </w:r>
    </w:p>
    <w:p w:rsidR="00B87DEF" w:rsidRDefault="00B87DEF">
      <w:pPr>
        <w:jc w:val="both"/>
        <w:rPr>
          <w:sz w:val="24"/>
          <w:szCs w:val="24"/>
        </w:rPr>
        <w:pPrChange w:id="409" w:author="CMeyers" w:date="2018-04-16T15:10:00Z">
          <w:pPr/>
        </w:pPrChange>
      </w:pPr>
      <w:ins w:id="410" w:author="tvarney" w:date="2017-09-13T12:16:00Z">
        <w:r>
          <w:rPr>
            <w:sz w:val="24"/>
            <w:szCs w:val="24"/>
          </w:rPr>
          <w:t xml:space="preserve">It should be noted, the R50/50 Drawing, all donations, tickets, money, and procedures are the sole property of the Association.  Only a member(s) of the Executive Board (as designated by the President, or President-Elect in the absence of the President has the authority to make decisions at any time </w:t>
        </w:r>
      </w:ins>
      <w:ins w:id="411" w:author="tvarney" w:date="2017-09-13T12:17:00Z">
        <w:r>
          <w:rPr>
            <w:sz w:val="24"/>
            <w:szCs w:val="24"/>
          </w:rPr>
          <w:t>during the</w:t>
        </w:r>
      </w:ins>
      <w:ins w:id="412" w:author="tvarney" w:date="2017-09-13T12:16:00Z">
        <w:r>
          <w:rPr>
            <w:sz w:val="24"/>
            <w:szCs w:val="24"/>
          </w:rPr>
          <w:t xml:space="preserve"> 50/50</w:t>
        </w:r>
      </w:ins>
      <w:ins w:id="413" w:author="tvarney" w:date="2017-09-13T12:17:00Z">
        <w:r>
          <w:rPr>
            <w:sz w:val="24"/>
            <w:szCs w:val="24"/>
          </w:rPr>
          <w:t xml:space="preserve"> Drawing</w:t>
        </w:r>
      </w:ins>
      <w:ins w:id="414" w:author="tvarney" w:date="2017-09-13T12:16:00Z">
        <w:r>
          <w:rPr>
            <w:sz w:val="24"/>
            <w:szCs w:val="24"/>
          </w:rPr>
          <w:t>, should any issues arise.  Host Count</w:t>
        </w:r>
      </w:ins>
      <w:ins w:id="415" w:author="tvarney" w:date="2017-09-13T12:18:00Z">
        <w:r>
          <w:rPr>
            <w:sz w:val="24"/>
            <w:szCs w:val="24"/>
          </w:rPr>
          <w:t>ies</w:t>
        </w:r>
      </w:ins>
      <w:ins w:id="416" w:author="tvarney" w:date="2017-09-13T12:16:00Z">
        <w:r>
          <w:rPr>
            <w:sz w:val="24"/>
            <w:szCs w:val="24"/>
          </w:rPr>
          <w:t xml:space="preserve"> have no decision making authority regarding any</w:t>
        </w:r>
      </w:ins>
      <w:ins w:id="417" w:author="tvarney" w:date="2017-09-13T12:17:00Z">
        <w:r>
          <w:rPr>
            <w:sz w:val="24"/>
            <w:szCs w:val="24"/>
          </w:rPr>
          <w:t xml:space="preserve"> 50/50 Drawing </w:t>
        </w:r>
      </w:ins>
      <w:ins w:id="418" w:author="tvarney" w:date="2017-09-13T12:16:00Z">
        <w:r>
          <w:rPr>
            <w:sz w:val="24"/>
            <w:szCs w:val="24"/>
          </w:rPr>
          <w:t>issues.</w:t>
        </w:r>
      </w:ins>
      <w:ins w:id="419" w:author="tvarney" w:date="2017-09-13T12:18:00Z">
        <w:r>
          <w:rPr>
            <w:sz w:val="24"/>
            <w:szCs w:val="24"/>
          </w:rPr>
          <w:t xml:space="preserve">  Should an issue occur, it is the responsibility of the President or his or her designee to investigate and follow up with the issue.</w:t>
        </w:r>
      </w:ins>
    </w:p>
    <w:p w:rsidR="007C7C39" w:rsidRDefault="007C7C39" w:rsidP="004E3B0F">
      <w:pPr>
        <w:rPr>
          <w:b/>
          <w:sz w:val="28"/>
          <w:szCs w:val="28"/>
        </w:rPr>
      </w:pPr>
      <w:r>
        <w:rPr>
          <w:b/>
          <w:sz w:val="28"/>
          <w:szCs w:val="28"/>
        </w:rPr>
        <w:t>Meals</w:t>
      </w:r>
    </w:p>
    <w:p w:rsidR="007C7C39" w:rsidRDefault="007C7C39">
      <w:pPr>
        <w:jc w:val="both"/>
        <w:rPr>
          <w:ins w:id="420" w:author="CMeyers" w:date="2018-04-16T14:39:00Z"/>
          <w:sz w:val="24"/>
          <w:szCs w:val="24"/>
        </w:rPr>
        <w:pPrChange w:id="421" w:author="CMeyers" w:date="2018-04-16T14:38:00Z">
          <w:pPr/>
        </w:pPrChange>
      </w:pPr>
      <w:r>
        <w:rPr>
          <w:sz w:val="24"/>
          <w:szCs w:val="24"/>
        </w:rPr>
        <w:t>IPSCA will</w:t>
      </w:r>
      <w:r w:rsidR="006D3082">
        <w:rPr>
          <w:sz w:val="24"/>
          <w:szCs w:val="24"/>
        </w:rPr>
        <w:t xml:space="preserve"> provide lunch free of charge for up</w:t>
      </w:r>
      <w:r>
        <w:rPr>
          <w:sz w:val="24"/>
          <w:szCs w:val="24"/>
        </w:rPr>
        <w:t xml:space="preserve"> </w:t>
      </w:r>
      <w:r w:rsidR="006D3082">
        <w:rPr>
          <w:sz w:val="24"/>
          <w:szCs w:val="24"/>
        </w:rPr>
        <w:t>to 10 dignitaries</w:t>
      </w:r>
      <w:r w:rsidR="00297E17">
        <w:rPr>
          <w:sz w:val="24"/>
          <w:szCs w:val="24"/>
        </w:rPr>
        <w:t xml:space="preserve"> per day</w:t>
      </w:r>
      <w:r>
        <w:rPr>
          <w:sz w:val="24"/>
          <w:szCs w:val="24"/>
        </w:rPr>
        <w:t>.  Additional meals can be purchased by the host county/circuit at a rate of $25.00 per meal. Host counties</w:t>
      </w:r>
      <w:r w:rsidR="00884E48">
        <w:rPr>
          <w:sz w:val="24"/>
          <w:szCs w:val="24"/>
        </w:rPr>
        <w:t>/circuits</w:t>
      </w:r>
      <w:r>
        <w:rPr>
          <w:sz w:val="24"/>
          <w:szCs w:val="24"/>
        </w:rPr>
        <w:t xml:space="preserve"> will be responsible for all meal costs of those non-registered individuals working at the conference but not attending workshops.   </w:t>
      </w:r>
      <w:r w:rsidR="0000728F">
        <w:rPr>
          <w:sz w:val="24"/>
          <w:szCs w:val="24"/>
        </w:rPr>
        <w:t xml:space="preserve">Additionally, if guests are invited to the Fall Banquet, the host county/circuit is responsible for dinner costs at a rate of $50.00 per plate. </w:t>
      </w:r>
    </w:p>
    <w:p w:rsidR="00787AD4" w:rsidRPr="00613DD3" w:rsidRDefault="00787AD4" w:rsidP="00787AD4">
      <w:pPr>
        <w:jc w:val="center"/>
        <w:rPr>
          <w:ins w:id="422" w:author="CMeyers" w:date="2018-04-16T14:39:00Z"/>
          <w:b/>
          <w:i/>
          <w:sz w:val="18"/>
          <w:szCs w:val="24"/>
        </w:rPr>
      </w:pPr>
      <w:ins w:id="423" w:author="CMeyers" w:date="2018-04-16T14:39:00Z">
        <w:r w:rsidRPr="00613DD3">
          <w:rPr>
            <w:b/>
            <w:i/>
            <w:sz w:val="18"/>
            <w:szCs w:val="24"/>
          </w:rPr>
          <w:t>(IPCSA Board of Directors reserve the right to adjust fees in accordance with venue pricing)</w:t>
        </w:r>
      </w:ins>
    </w:p>
    <w:p w:rsidR="00787AD4" w:rsidDel="00787AD4" w:rsidRDefault="00787AD4">
      <w:pPr>
        <w:jc w:val="both"/>
        <w:rPr>
          <w:del w:id="424" w:author="CMeyers" w:date="2018-04-16T14:39:00Z"/>
          <w:b/>
          <w:sz w:val="28"/>
          <w:szCs w:val="28"/>
        </w:rPr>
        <w:pPrChange w:id="425" w:author="CMeyers" w:date="2018-04-16T14:38:00Z">
          <w:pPr/>
        </w:pPrChange>
      </w:pPr>
    </w:p>
    <w:p w:rsidR="00F51126" w:rsidRPr="000A47DB" w:rsidRDefault="00F51126" w:rsidP="004E3B0F">
      <w:pPr>
        <w:rPr>
          <w:b/>
          <w:sz w:val="28"/>
          <w:szCs w:val="28"/>
        </w:rPr>
      </w:pPr>
      <w:r w:rsidRPr="000A47DB">
        <w:rPr>
          <w:b/>
          <w:sz w:val="28"/>
          <w:szCs w:val="28"/>
        </w:rPr>
        <w:t>Registration Fees</w:t>
      </w:r>
    </w:p>
    <w:p w:rsidR="007059E6" w:rsidRDefault="00C253DE">
      <w:pPr>
        <w:jc w:val="both"/>
        <w:rPr>
          <w:sz w:val="24"/>
          <w:szCs w:val="24"/>
        </w:rPr>
        <w:pPrChange w:id="426" w:author="CMeyers" w:date="2018-04-16T14:39:00Z">
          <w:pPr/>
        </w:pPrChange>
      </w:pPr>
      <w:r>
        <w:rPr>
          <w:sz w:val="24"/>
          <w:szCs w:val="24"/>
        </w:rPr>
        <w:t>Host County/circuit employees registering to attend the full conference will be granted a 20% discount on registration costs. This includes all conference meals and events.</w:t>
      </w:r>
      <w:r w:rsidR="0064319C">
        <w:rPr>
          <w:sz w:val="24"/>
          <w:szCs w:val="24"/>
        </w:rPr>
        <w:t xml:space="preserve"> </w:t>
      </w:r>
      <w:r w:rsidR="00836A32">
        <w:rPr>
          <w:sz w:val="24"/>
          <w:szCs w:val="24"/>
        </w:rPr>
        <w:t xml:space="preserve">However, if the host county/circuit chooses, they may pay full registration fees and the </w:t>
      </w:r>
      <w:r>
        <w:rPr>
          <w:sz w:val="24"/>
          <w:szCs w:val="24"/>
        </w:rPr>
        <w:t>applicable discount amount</w:t>
      </w:r>
      <w:r w:rsidR="00836A32">
        <w:rPr>
          <w:sz w:val="24"/>
          <w:szCs w:val="24"/>
        </w:rPr>
        <w:t xml:space="preserve"> will be applied to an evening event sponsored by the host county/circuit.</w:t>
      </w:r>
    </w:p>
    <w:p w:rsidR="00787AD4" w:rsidRDefault="00787AD4" w:rsidP="004E3B0F">
      <w:pPr>
        <w:rPr>
          <w:ins w:id="427" w:author="CMeyers" w:date="2018-04-16T14:39:00Z"/>
          <w:b/>
          <w:sz w:val="24"/>
          <w:szCs w:val="24"/>
        </w:rPr>
      </w:pPr>
    </w:p>
    <w:p w:rsidR="00C253DE" w:rsidRDefault="00C253DE" w:rsidP="004E3B0F">
      <w:pPr>
        <w:rPr>
          <w:b/>
          <w:sz w:val="24"/>
          <w:szCs w:val="24"/>
        </w:rPr>
      </w:pPr>
      <w:r>
        <w:rPr>
          <w:b/>
          <w:sz w:val="24"/>
          <w:szCs w:val="24"/>
        </w:rPr>
        <w:t>Wednesday Only Registration:</w:t>
      </w:r>
    </w:p>
    <w:p w:rsidR="00C253DE" w:rsidRDefault="00C253DE">
      <w:pPr>
        <w:jc w:val="both"/>
        <w:rPr>
          <w:sz w:val="24"/>
          <w:szCs w:val="24"/>
        </w:rPr>
        <w:pPrChange w:id="428" w:author="CMeyers" w:date="2018-04-16T14:44:00Z">
          <w:pPr/>
        </w:pPrChange>
      </w:pPr>
      <w:r>
        <w:rPr>
          <w:sz w:val="24"/>
          <w:szCs w:val="24"/>
        </w:rPr>
        <w:t xml:space="preserve">Host county attendees scheduled to </w:t>
      </w:r>
      <w:r>
        <w:rPr>
          <w:b/>
          <w:sz w:val="24"/>
          <w:szCs w:val="24"/>
        </w:rPr>
        <w:t>assist with conference and registered to attend all or part of the workshops</w:t>
      </w:r>
      <w:r>
        <w:rPr>
          <w:sz w:val="24"/>
          <w:szCs w:val="24"/>
        </w:rPr>
        <w:t xml:space="preserve"> on Wednesday only will be required to pay the “Wednesday Only” registration fee minus</w:t>
      </w:r>
      <w:r w:rsidR="00412342">
        <w:rPr>
          <w:sz w:val="24"/>
          <w:szCs w:val="24"/>
        </w:rPr>
        <w:t xml:space="preserve"> the 20% host county discount</w:t>
      </w:r>
      <w:ins w:id="429" w:author="CMeyers" w:date="2018-04-16T14:40:00Z">
        <w:r w:rsidR="00787AD4">
          <w:rPr>
            <w:sz w:val="24"/>
            <w:szCs w:val="24"/>
          </w:rPr>
          <w:t xml:space="preserve"> </w:t>
        </w:r>
      </w:ins>
      <w:ins w:id="430" w:author="CMeyers" w:date="2018-04-16T14:41:00Z">
        <w:r w:rsidR="00787AD4">
          <w:rPr>
            <w:sz w:val="24"/>
            <w:szCs w:val="24"/>
          </w:rPr>
          <w:t>(20% discount does not apply if the Host County opts</w:t>
        </w:r>
      </w:ins>
      <w:ins w:id="431" w:author="CMeyers" w:date="2018-04-16T14:42:00Z">
        <w:r w:rsidR="006762CC">
          <w:rPr>
            <w:sz w:val="24"/>
            <w:szCs w:val="24"/>
          </w:rPr>
          <w:t xml:space="preserve"> </w:t>
        </w:r>
      </w:ins>
      <w:ins w:id="432" w:author="CMeyers" w:date="2018-04-16T14:41:00Z">
        <w:r w:rsidR="00787AD4">
          <w:rPr>
            <w:sz w:val="24"/>
            <w:szCs w:val="24"/>
          </w:rPr>
          <w:t xml:space="preserve">to sponsor an evening event).  </w:t>
        </w:r>
      </w:ins>
      <w:del w:id="433" w:author="CMeyers" w:date="2018-04-16T14:40:00Z">
        <w:r w:rsidR="00412342" w:rsidDel="00787AD4">
          <w:rPr>
            <w:sz w:val="24"/>
            <w:szCs w:val="24"/>
          </w:rPr>
          <w:delText xml:space="preserve">. </w:delText>
        </w:r>
      </w:del>
      <w:r w:rsidR="00412342">
        <w:rPr>
          <w:sz w:val="24"/>
          <w:szCs w:val="24"/>
        </w:rPr>
        <w:t>This fee includes all meals and events scheduled for Wednesday.</w:t>
      </w:r>
    </w:p>
    <w:p w:rsidR="00763DB2" w:rsidRDefault="00763DB2">
      <w:pPr>
        <w:jc w:val="both"/>
        <w:rPr>
          <w:sz w:val="24"/>
          <w:szCs w:val="24"/>
        </w:rPr>
        <w:pPrChange w:id="434" w:author="CMeyers" w:date="2018-04-16T14:44:00Z">
          <w:pPr/>
        </w:pPrChange>
      </w:pPr>
      <w:r>
        <w:rPr>
          <w:sz w:val="24"/>
          <w:szCs w:val="24"/>
        </w:rPr>
        <w:lastRenderedPageBreak/>
        <w:t xml:space="preserve">Host county attendees scheduled to </w:t>
      </w:r>
      <w:r>
        <w:rPr>
          <w:b/>
          <w:sz w:val="24"/>
          <w:szCs w:val="24"/>
        </w:rPr>
        <w:t xml:space="preserve">assist with conference but not attending any workshops </w:t>
      </w:r>
      <w:r>
        <w:rPr>
          <w:sz w:val="24"/>
          <w:szCs w:val="24"/>
        </w:rPr>
        <w:t>on Wednesday will have their “Wednesday Only” registration fees waived to accommodate the work schedule and pay only the necessary meal and or event fees for the conference at a non-discounted rate.</w:t>
      </w:r>
    </w:p>
    <w:p w:rsidR="0030553D" w:rsidRDefault="0030553D" w:rsidP="004E3B0F">
      <w:pPr>
        <w:rPr>
          <w:b/>
          <w:sz w:val="24"/>
          <w:szCs w:val="24"/>
        </w:rPr>
      </w:pPr>
      <w:r>
        <w:rPr>
          <w:b/>
          <w:sz w:val="24"/>
          <w:szCs w:val="24"/>
        </w:rPr>
        <w:t>Thursday Only Registration:</w:t>
      </w:r>
    </w:p>
    <w:p w:rsidR="0030553D" w:rsidRDefault="0030553D">
      <w:pPr>
        <w:jc w:val="both"/>
        <w:rPr>
          <w:sz w:val="24"/>
          <w:szCs w:val="24"/>
        </w:rPr>
        <w:pPrChange w:id="435" w:author="CMeyers" w:date="2018-04-16T14:45:00Z">
          <w:pPr/>
        </w:pPrChange>
      </w:pPr>
      <w:r>
        <w:rPr>
          <w:sz w:val="24"/>
          <w:szCs w:val="24"/>
        </w:rPr>
        <w:t xml:space="preserve">Host County attendees scheduled to </w:t>
      </w:r>
      <w:r>
        <w:rPr>
          <w:b/>
          <w:sz w:val="24"/>
          <w:szCs w:val="24"/>
        </w:rPr>
        <w:t>assist with conference and registered to attend all or part of the workshops</w:t>
      </w:r>
      <w:r>
        <w:rPr>
          <w:sz w:val="24"/>
          <w:szCs w:val="24"/>
        </w:rPr>
        <w:t xml:space="preserve"> on Thursday only will be required to pay the “Thursday Only” registration fee minus the 20% host county discount. </w:t>
      </w:r>
      <w:ins w:id="436" w:author="CMeyers" w:date="2018-04-16T14:44:00Z">
        <w:r w:rsidR="006762CC">
          <w:rPr>
            <w:sz w:val="24"/>
            <w:szCs w:val="24"/>
          </w:rPr>
          <w:t xml:space="preserve">(20% discount does not apply if the Host County opts to sponsor an evening event). </w:t>
        </w:r>
      </w:ins>
      <w:r>
        <w:rPr>
          <w:sz w:val="24"/>
          <w:szCs w:val="24"/>
        </w:rPr>
        <w:t>This fee includes all meals and events scheduled for Thursday.</w:t>
      </w:r>
    </w:p>
    <w:p w:rsidR="0030553D" w:rsidRDefault="0030553D">
      <w:pPr>
        <w:jc w:val="both"/>
        <w:rPr>
          <w:sz w:val="24"/>
          <w:szCs w:val="24"/>
        </w:rPr>
        <w:pPrChange w:id="437" w:author="CMeyers" w:date="2018-04-16T14:45:00Z">
          <w:pPr/>
        </w:pPrChange>
      </w:pPr>
      <w:r>
        <w:rPr>
          <w:sz w:val="24"/>
          <w:szCs w:val="24"/>
        </w:rPr>
        <w:t xml:space="preserve">Host County attendees scheduled to </w:t>
      </w:r>
      <w:r>
        <w:rPr>
          <w:b/>
          <w:sz w:val="24"/>
          <w:szCs w:val="24"/>
        </w:rPr>
        <w:t>assist with conference but not attending any workshops</w:t>
      </w:r>
      <w:r>
        <w:rPr>
          <w:sz w:val="24"/>
          <w:szCs w:val="24"/>
        </w:rPr>
        <w:t xml:space="preserve"> on Thursday will have their “Thursday Only” registration fees waived to accommodate the work schedule and pay only the necessary meal and or event fees for the conference at a non-discounted rate.</w:t>
      </w:r>
    </w:p>
    <w:p w:rsidR="0030553D" w:rsidRDefault="00141DFF" w:rsidP="004E3B0F">
      <w:pPr>
        <w:rPr>
          <w:sz w:val="24"/>
          <w:szCs w:val="24"/>
        </w:rPr>
      </w:pPr>
      <w:r>
        <w:rPr>
          <w:b/>
          <w:sz w:val="24"/>
          <w:szCs w:val="24"/>
        </w:rPr>
        <w:t>Individualized Pricing</w:t>
      </w:r>
    </w:p>
    <w:p w:rsidR="00FE0F9C" w:rsidRDefault="00141DFF">
      <w:pPr>
        <w:jc w:val="both"/>
        <w:rPr>
          <w:sz w:val="24"/>
          <w:szCs w:val="24"/>
        </w:rPr>
        <w:pPrChange w:id="438" w:author="CMeyers" w:date="2018-04-16T14:45:00Z">
          <w:pPr/>
        </w:pPrChange>
      </w:pPr>
      <w:r>
        <w:rPr>
          <w:sz w:val="24"/>
          <w:szCs w:val="24"/>
        </w:rPr>
        <w:t>Host County attendees may choose to refrain from any of the above registration options and pay only for certain events. (20% host county discounts do not apply.) Those prices are as follows:</w:t>
      </w:r>
    </w:p>
    <w:p w:rsidR="00141DFF" w:rsidRDefault="00141DFF" w:rsidP="004E3B0F">
      <w:pPr>
        <w:rPr>
          <w:sz w:val="24"/>
          <w:szCs w:val="24"/>
        </w:rPr>
      </w:pPr>
      <w:r>
        <w:rPr>
          <w:sz w:val="24"/>
          <w:szCs w:val="24"/>
        </w:rPr>
        <w:t>Lunch Fee Only:</w:t>
      </w:r>
      <w:r>
        <w:rPr>
          <w:sz w:val="24"/>
          <w:szCs w:val="24"/>
        </w:rPr>
        <w:tab/>
      </w:r>
      <w:r>
        <w:rPr>
          <w:sz w:val="24"/>
          <w:szCs w:val="24"/>
        </w:rPr>
        <w:tab/>
      </w:r>
      <w:r>
        <w:rPr>
          <w:sz w:val="24"/>
          <w:szCs w:val="24"/>
        </w:rPr>
        <w:tab/>
        <w:t>$25.00</w:t>
      </w:r>
    </w:p>
    <w:p w:rsidR="00141DFF" w:rsidRDefault="00141DFF" w:rsidP="004E3B0F">
      <w:pPr>
        <w:rPr>
          <w:sz w:val="24"/>
          <w:szCs w:val="24"/>
        </w:rPr>
      </w:pPr>
      <w:r>
        <w:rPr>
          <w:sz w:val="24"/>
          <w:szCs w:val="24"/>
        </w:rPr>
        <w:t>Wednesday Evening Event Fee Only:</w:t>
      </w:r>
      <w:r>
        <w:rPr>
          <w:sz w:val="24"/>
          <w:szCs w:val="24"/>
        </w:rPr>
        <w:tab/>
        <w:t>$25.00</w:t>
      </w:r>
    </w:p>
    <w:p w:rsidR="00141DFF" w:rsidRDefault="00141DFF" w:rsidP="00FE0F9C">
      <w:pPr>
        <w:spacing w:after="0"/>
        <w:rPr>
          <w:sz w:val="24"/>
          <w:szCs w:val="24"/>
        </w:rPr>
      </w:pPr>
      <w:r>
        <w:rPr>
          <w:sz w:val="24"/>
          <w:szCs w:val="24"/>
        </w:rPr>
        <w:t>Thursday Banquet Fee Only:</w:t>
      </w:r>
      <w:r>
        <w:rPr>
          <w:sz w:val="24"/>
          <w:szCs w:val="24"/>
        </w:rPr>
        <w:tab/>
      </w:r>
      <w:r>
        <w:rPr>
          <w:sz w:val="24"/>
          <w:szCs w:val="24"/>
        </w:rPr>
        <w:tab/>
        <w:t xml:space="preserve">$50.00 </w:t>
      </w:r>
      <w:r w:rsidR="003B5E9F">
        <w:rPr>
          <w:sz w:val="24"/>
          <w:szCs w:val="24"/>
        </w:rPr>
        <w:t>(includes dinner, dance, and reception)</w:t>
      </w:r>
    </w:p>
    <w:p w:rsidR="003B5E9F" w:rsidRDefault="003B5E9F" w:rsidP="00FE0F9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$15.00 (includes dance and reception)</w:t>
      </w:r>
    </w:p>
    <w:p w:rsidR="00C048A4" w:rsidRDefault="00C048A4" w:rsidP="00FE0F9C">
      <w:pPr>
        <w:spacing w:after="0"/>
        <w:rPr>
          <w:sz w:val="24"/>
          <w:szCs w:val="24"/>
        </w:rPr>
      </w:pPr>
    </w:p>
    <w:p w:rsidR="003B5E9F" w:rsidRDefault="003B5E9F" w:rsidP="00FE0F9C">
      <w:pPr>
        <w:spacing w:after="0"/>
        <w:rPr>
          <w:sz w:val="24"/>
          <w:szCs w:val="24"/>
        </w:rPr>
      </w:pPr>
      <w:r>
        <w:rPr>
          <w:sz w:val="24"/>
          <w:szCs w:val="24"/>
        </w:rPr>
        <w:t>Friday Breakfast Only:</w:t>
      </w:r>
      <w:r>
        <w:rPr>
          <w:sz w:val="24"/>
          <w:szCs w:val="24"/>
        </w:rPr>
        <w:tab/>
      </w:r>
      <w:r>
        <w:rPr>
          <w:sz w:val="24"/>
          <w:szCs w:val="24"/>
        </w:rPr>
        <w:tab/>
      </w:r>
      <w:r>
        <w:rPr>
          <w:sz w:val="24"/>
          <w:szCs w:val="24"/>
        </w:rPr>
        <w:tab/>
        <w:t>$15.00</w:t>
      </w:r>
    </w:p>
    <w:p w:rsidR="00613DD3" w:rsidRDefault="00613DD3" w:rsidP="00FE0F9C">
      <w:pPr>
        <w:spacing w:after="0"/>
        <w:rPr>
          <w:sz w:val="24"/>
          <w:szCs w:val="24"/>
        </w:rPr>
      </w:pPr>
    </w:p>
    <w:p w:rsidR="003B5E9F" w:rsidRPr="00613DD3" w:rsidRDefault="003B5E9F" w:rsidP="003B5E9F">
      <w:pPr>
        <w:jc w:val="center"/>
        <w:rPr>
          <w:b/>
          <w:i/>
          <w:sz w:val="18"/>
          <w:szCs w:val="24"/>
        </w:rPr>
      </w:pPr>
      <w:r w:rsidRPr="00613DD3">
        <w:rPr>
          <w:b/>
          <w:i/>
          <w:sz w:val="18"/>
          <w:szCs w:val="24"/>
        </w:rPr>
        <w:t>(IPCSA Board of Directors reserve the right to adjust fees in accordance with venue pricing)</w:t>
      </w:r>
    </w:p>
    <w:p w:rsidR="00F51126" w:rsidRPr="000A47DB" w:rsidRDefault="00F51126" w:rsidP="004E3B0F">
      <w:pPr>
        <w:rPr>
          <w:b/>
          <w:sz w:val="28"/>
          <w:szCs w:val="28"/>
        </w:rPr>
      </w:pPr>
      <w:r w:rsidRPr="000A47DB">
        <w:rPr>
          <w:b/>
          <w:sz w:val="28"/>
          <w:szCs w:val="28"/>
        </w:rPr>
        <w:t>Vendors</w:t>
      </w:r>
    </w:p>
    <w:p w:rsidR="006458EC" w:rsidRDefault="001D65B9">
      <w:pPr>
        <w:jc w:val="both"/>
        <w:rPr>
          <w:sz w:val="24"/>
          <w:szCs w:val="24"/>
        </w:rPr>
        <w:pPrChange w:id="439" w:author="CMeyers" w:date="2018-04-16T14:45:00Z">
          <w:pPr/>
        </w:pPrChange>
      </w:pPr>
      <w:r>
        <w:rPr>
          <w:sz w:val="24"/>
          <w:szCs w:val="24"/>
        </w:rPr>
        <w:t xml:space="preserve">The Resource Committee is responsible for </w:t>
      </w:r>
      <w:r w:rsidR="00BE4EE4">
        <w:rPr>
          <w:sz w:val="24"/>
          <w:szCs w:val="24"/>
        </w:rPr>
        <w:t xml:space="preserve">securing vendors for each conference.  However, </w:t>
      </w:r>
      <w:r w:rsidR="00336D4D">
        <w:rPr>
          <w:sz w:val="24"/>
          <w:szCs w:val="24"/>
        </w:rPr>
        <w:t xml:space="preserve">the </w:t>
      </w:r>
      <w:r w:rsidR="00BE4EE4">
        <w:rPr>
          <w:sz w:val="24"/>
          <w:szCs w:val="24"/>
        </w:rPr>
        <w:t>host count</w:t>
      </w:r>
      <w:r w:rsidR="00336D4D">
        <w:rPr>
          <w:sz w:val="24"/>
          <w:szCs w:val="24"/>
        </w:rPr>
        <w:t>y</w:t>
      </w:r>
      <w:r w:rsidR="003529E2">
        <w:rPr>
          <w:sz w:val="24"/>
          <w:szCs w:val="24"/>
        </w:rPr>
        <w:t>/circuit</w:t>
      </w:r>
      <w:r w:rsidR="00336D4D">
        <w:rPr>
          <w:sz w:val="24"/>
          <w:szCs w:val="24"/>
        </w:rPr>
        <w:t xml:space="preserve"> is</w:t>
      </w:r>
      <w:r w:rsidR="00BE4EE4">
        <w:rPr>
          <w:sz w:val="24"/>
          <w:szCs w:val="24"/>
        </w:rPr>
        <w:t xml:space="preserve"> encouraged to seek out local providers who may be interested in becoming vendors.  Vendor contact information must to be given to the Chair of the Resource Committee at least </w:t>
      </w:r>
      <w:r w:rsidR="00D651ED">
        <w:rPr>
          <w:sz w:val="24"/>
          <w:szCs w:val="24"/>
        </w:rPr>
        <w:t>four</w:t>
      </w:r>
      <w:r w:rsidR="00BE4EE4">
        <w:rPr>
          <w:sz w:val="24"/>
          <w:szCs w:val="24"/>
        </w:rPr>
        <w:t xml:space="preserve"> months prior to a conference.</w:t>
      </w:r>
      <w:r w:rsidR="00D2721D">
        <w:rPr>
          <w:sz w:val="24"/>
          <w:szCs w:val="24"/>
        </w:rPr>
        <w:t xml:space="preserve">  </w:t>
      </w:r>
    </w:p>
    <w:p w:rsidR="006458EC" w:rsidRPr="006458EC" w:rsidRDefault="006458EC">
      <w:pPr>
        <w:jc w:val="both"/>
        <w:rPr>
          <w:sz w:val="24"/>
          <w:szCs w:val="24"/>
        </w:rPr>
        <w:pPrChange w:id="440" w:author="CMeyers" w:date="2018-04-16T14:45:00Z">
          <w:pPr/>
        </w:pPrChange>
      </w:pPr>
      <w:r>
        <w:rPr>
          <w:sz w:val="24"/>
          <w:szCs w:val="24"/>
        </w:rPr>
        <w:t>Since the d</w:t>
      </w:r>
      <w:r w:rsidRPr="006458EC">
        <w:rPr>
          <w:sz w:val="24"/>
          <w:szCs w:val="24"/>
        </w:rPr>
        <w:t>ates vary for every conference</w:t>
      </w:r>
      <w:r>
        <w:rPr>
          <w:sz w:val="24"/>
          <w:szCs w:val="24"/>
        </w:rPr>
        <w:t xml:space="preserve">, the exact cut off dates for registration fee deadlines are determined by the Resource Committee Chair.  </w:t>
      </w:r>
      <w:r w:rsidRPr="006458EC">
        <w:rPr>
          <w:sz w:val="24"/>
          <w:szCs w:val="24"/>
        </w:rPr>
        <w:t>In general</w:t>
      </w:r>
      <w:r w:rsidR="00786726">
        <w:rPr>
          <w:sz w:val="24"/>
          <w:szCs w:val="24"/>
        </w:rPr>
        <w:t>,</w:t>
      </w:r>
      <w:r w:rsidRPr="006458EC">
        <w:rPr>
          <w:sz w:val="24"/>
          <w:szCs w:val="24"/>
        </w:rPr>
        <w:t xml:space="preserve"> the early reg</w:t>
      </w:r>
      <w:r>
        <w:rPr>
          <w:sz w:val="24"/>
          <w:szCs w:val="24"/>
        </w:rPr>
        <w:t xml:space="preserve">istration fee option </w:t>
      </w:r>
      <w:r>
        <w:rPr>
          <w:sz w:val="24"/>
          <w:szCs w:val="24"/>
        </w:rPr>
        <w:lastRenderedPageBreak/>
        <w:t xml:space="preserve">is valid for three weeks from the time conference registration notices are initially mailed.  </w:t>
      </w:r>
      <w:r w:rsidRPr="006458EC">
        <w:rPr>
          <w:sz w:val="24"/>
          <w:szCs w:val="24"/>
        </w:rPr>
        <w:t xml:space="preserve">Late registration is 10 days before the conference.  </w:t>
      </w:r>
    </w:p>
    <w:p w:rsidR="006762CC" w:rsidRDefault="006762CC" w:rsidP="006458EC">
      <w:pPr>
        <w:rPr>
          <w:ins w:id="441" w:author="CMeyers" w:date="2018-04-16T14:45:00Z"/>
          <w:sz w:val="24"/>
          <w:szCs w:val="24"/>
        </w:rPr>
      </w:pPr>
    </w:p>
    <w:p w:rsidR="006458EC" w:rsidRDefault="006458EC" w:rsidP="006458EC">
      <w:pPr>
        <w:rPr>
          <w:sz w:val="24"/>
          <w:szCs w:val="24"/>
        </w:rPr>
      </w:pPr>
      <w:r>
        <w:rPr>
          <w:sz w:val="24"/>
          <w:szCs w:val="24"/>
        </w:rPr>
        <w:t>Fees for vendors are as follows:</w:t>
      </w:r>
    </w:p>
    <w:p w:rsidR="006458EC" w:rsidRPr="006458EC" w:rsidRDefault="006458EC" w:rsidP="006458EC">
      <w:pPr>
        <w:pStyle w:val="ListParagraph"/>
        <w:numPr>
          <w:ilvl w:val="0"/>
          <w:numId w:val="1"/>
        </w:numPr>
        <w:rPr>
          <w:sz w:val="24"/>
          <w:szCs w:val="24"/>
        </w:rPr>
      </w:pPr>
      <w:r w:rsidRPr="006458EC">
        <w:rPr>
          <w:sz w:val="24"/>
          <w:szCs w:val="24"/>
        </w:rPr>
        <w:t>Early registration fee = $400</w:t>
      </w:r>
    </w:p>
    <w:p w:rsidR="006458EC" w:rsidRPr="006458EC" w:rsidRDefault="006458EC" w:rsidP="006458EC">
      <w:pPr>
        <w:pStyle w:val="ListParagraph"/>
        <w:numPr>
          <w:ilvl w:val="0"/>
          <w:numId w:val="1"/>
        </w:numPr>
        <w:rPr>
          <w:sz w:val="24"/>
          <w:szCs w:val="24"/>
        </w:rPr>
      </w:pPr>
      <w:r w:rsidRPr="006458EC">
        <w:rPr>
          <w:sz w:val="24"/>
          <w:szCs w:val="24"/>
        </w:rPr>
        <w:t>Regular registration fee = $450</w:t>
      </w:r>
    </w:p>
    <w:p w:rsidR="006458EC" w:rsidRDefault="006458EC" w:rsidP="006458EC">
      <w:pPr>
        <w:pStyle w:val="ListParagraph"/>
        <w:numPr>
          <w:ilvl w:val="0"/>
          <w:numId w:val="1"/>
        </w:numPr>
        <w:rPr>
          <w:sz w:val="24"/>
          <w:szCs w:val="24"/>
        </w:rPr>
      </w:pPr>
      <w:r w:rsidRPr="006458EC">
        <w:rPr>
          <w:sz w:val="24"/>
          <w:szCs w:val="24"/>
        </w:rPr>
        <w:t>Late registration fee = $500</w:t>
      </w:r>
    </w:p>
    <w:p w:rsidR="006458EC" w:rsidRDefault="006458EC" w:rsidP="006458EC">
      <w:pPr>
        <w:pStyle w:val="ListParagraph"/>
        <w:numPr>
          <w:ilvl w:val="0"/>
          <w:numId w:val="1"/>
        </w:numPr>
        <w:rPr>
          <w:sz w:val="24"/>
          <w:szCs w:val="24"/>
        </w:rPr>
      </w:pPr>
      <w:r w:rsidRPr="006458EC">
        <w:rPr>
          <w:sz w:val="24"/>
          <w:szCs w:val="24"/>
        </w:rPr>
        <w:t>Break sponsorship = $150 per break</w:t>
      </w:r>
    </w:p>
    <w:p w:rsidR="006458EC" w:rsidRPr="006458EC" w:rsidRDefault="006458EC" w:rsidP="006458EC">
      <w:pPr>
        <w:pStyle w:val="ListParagraph"/>
        <w:numPr>
          <w:ilvl w:val="0"/>
          <w:numId w:val="1"/>
        </w:numPr>
        <w:rPr>
          <w:sz w:val="24"/>
          <w:szCs w:val="24"/>
        </w:rPr>
      </w:pPr>
      <w:r w:rsidRPr="006458EC">
        <w:rPr>
          <w:sz w:val="24"/>
          <w:szCs w:val="24"/>
        </w:rPr>
        <w:t>Workshop sponsorship = $300</w:t>
      </w:r>
    </w:p>
    <w:p w:rsidR="00F51126" w:rsidRDefault="006458EC">
      <w:pPr>
        <w:jc w:val="both"/>
        <w:rPr>
          <w:ins w:id="442" w:author="CMeyers" w:date="2017-07-23T19:36:00Z"/>
          <w:sz w:val="24"/>
          <w:szCs w:val="24"/>
        </w:rPr>
        <w:pPrChange w:id="443" w:author="CMeyers" w:date="2018-04-16T14:45:00Z">
          <w:pPr/>
        </w:pPrChange>
      </w:pPr>
      <w:r w:rsidRPr="006458EC">
        <w:rPr>
          <w:sz w:val="24"/>
          <w:szCs w:val="24"/>
        </w:rPr>
        <w:t>Lunch on Wed</w:t>
      </w:r>
      <w:r>
        <w:rPr>
          <w:sz w:val="24"/>
          <w:szCs w:val="24"/>
        </w:rPr>
        <w:t xml:space="preserve">nesday and Thursday is included for </w:t>
      </w:r>
      <w:r w:rsidRPr="006458EC">
        <w:rPr>
          <w:sz w:val="24"/>
          <w:szCs w:val="24"/>
        </w:rPr>
        <w:t xml:space="preserve">ONE exhibitor </w:t>
      </w:r>
      <w:r>
        <w:rPr>
          <w:sz w:val="24"/>
          <w:szCs w:val="24"/>
        </w:rPr>
        <w:t>i</w:t>
      </w:r>
      <w:r w:rsidRPr="006458EC">
        <w:rPr>
          <w:sz w:val="24"/>
          <w:szCs w:val="24"/>
        </w:rPr>
        <w:t xml:space="preserve">n the registration fee.  If the vendor has more than </w:t>
      </w:r>
      <w:r>
        <w:rPr>
          <w:sz w:val="24"/>
          <w:szCs w:val="24"/>
        </w:rPr>
        <w:t>one</w:t>
      </w:r>
      <w:r w:rsidRPr="006458EC">
        <w:rPr>
          <w:sz w:val="24"/>
          <w:szCs w:val="24"/>
        </w:rPr>
        <w:t xml:space="preserve"> exhibitor</w:t>
      </w:r>
      <w:r>
        <w:rPr>
          <w:sz w:val="24"/>
          <w:szCs w:val="24"/>
        </w:rPr>
        <w:t xml:space="preserve">, they are charged $25.00 for lunch and $50.00 per person for the banquet.  If required by the hotel, vendors may be required to pay </w:t>
      </w:r>
      <w:r w:rsidRPr="006458EC">
        <w:rPr>
          <w:sz w:val="24"/>
          <w:szCs w:val="24"/>
        </w:rPr>
        <w:t xml:space="preserve">extra for </w:t>
      </w:r>
      <w:r w:rsidR="00D20044">
        <w:rPr>
          <w:sz w:val="24"/>
          <w:szCs w:val="24"/>
        </w:rPr>
        <w:t>I</w:t>
      </w:r>
      <w:r w:rsidRPr="006458EC">
        <w:rPr>
          <w:sz w:val="24"/>
          <w:szCs w:val="24"/>
        </w:rPr>
        <w:t>nternet</w:t>
      </w:r>
      <w:r>
        <w:rPr>
          <w:sz w:val="24"/>
          <w:szCs w:val="24"/>
        </w:rPr>
        <w:t xml:space="preserve"> service and </w:t>
      </w:r>
      <w:r w:rsidRPr="006458EC">
        <w:rPr>
          <w:sz w:val="24"/>
          <w:szCs w:val="24"/>
        </w:rPr>
        <w:t xml:space="preserve">electric hook-up.  </w:t>
      </w:r>
      <w:r>
        <w:rPr>
          <w:sz w:val="24"/>
          <w:szCs w:val="24"/>
        </w:rPr>
        <w:t xml:space="preserve">Vendors are encouraged to provide a door prize for the vendor card drawing at Thursday’s lunch.  </w:t>
      </w:r>
    </w:p>
    <w:p w:rsidR="00FC0001" w:rsidRDefault="00FC0001" w:rsidP="004E3B0F">
      <w:pPr>
        <w:rPr>
          <w:ins w:id="444" w:author="CMeyers" w:date="2017-07-23T19:36:00Z"/>
          <w:sz w:val="24"/>
          <w:szCs w:val="24"/>
        </w:rPr>
      </w:pPr>
    </w:p>
    <w:p w:rsidR="00FC0001" w:rsidRDefault="00FC0001" w:rsidP="004E3B0F">
      <w:pPr>
        <w:rPr>
          <w:ins w:id="445" w:author="CMeyers" w:date="2017-07-23T19:36:00Z"/>
          <w:sz w:val="24"/>
          <w:szCs w:val="24"/>
        </w:rPr>
      </w:pPr>
    </w:p>
    <w:p w:rsidR="00FC0001" w:rsidRDefault="00FC0001" w:rsidP="004E3B0F">
      <w:pPr>
        <w:rPr>
          <w:ins w:id="446" w:author="CMeyers" w:date="2017-07-23T19:36:00Z"/>
          <w:sz w:val="24"/>
          <w:szCs w:val="24"/>
        </w:rPr>
      </w:pPr>
    </w:p>
    <w:p w:rsidR="00FC0001" w:rsidRDefault="00FC0001" w:rsidP="004E3B0F">
      <w:pPr>
        <w:rPr>
          <w:ins w:id="447" w:author="CMeyers" w:date="2018-04-07T12:07:00Z"/>
          <w:sz w:val="24"/>
          <w:szCs w:val="24"/>
        </w:rPr>
      </w:pPr>
    </w:p>
    <w:p w:rsidR="005430A1" w:rsidRDefault="005430A1" w:rsidP="004E3B0F">
      <w:pPr>
        <w:rPr>
          <w:ins w:id="448" w:author="CMeyers" w:date="2018-04-07T12:07:00Z"/>
          <w:sz w:val="24"/>
          <w:szCs w:val="24"/>
        </w:rPr>
      </w:pPr>
    </w:p>
    <w:p w:rsidR="005430A1" w:rsidRDefault="005430A1" w:rsidP="004E3B0F">
      <w:pPr>
        <w:rPr>
          <w:ins w:id="449" w:author="CMeyers" w:date="2018-04-07T12:07:00Z"/>
          <w:sz w:val="24"/>
          <w:szCs w:val="24"/>
        </w:rPr>
      </w:pPr>
    </w:p>
    <w:p w:rsidR="005430A1" w:rsidRDefault="005430A1" w:rsidP="004E3B0F">
      <w:pPr>
        <w:rPr>
          <w:ins w:id="450" w:author="CMeyers" w:date="2018-04-07T12:07:00Z"/>
          <w:sz w:val="24"/>
          <w:szCs w:val="24"/>
        </w:rPr>
      </w:pPr>
    </w:p>
    <w:p w:rsidR="005430A1" w:rsidRDefault="005430A1" w:rsidP="004E3B0F">
      <w:pPr>
        <w:rPr>
          <w:ins w:id="451" w:author="CMeyers" w:date="2018-04-07T12:07:00Z"/>
          <w:sz w:val="24"/>
          <w:szCs w:val="24"/>
        </w:rPr>
      </w:pPr>
    </w:p>
    <w:p w:rsidR="005430A1" w:rsidRDefault="005430A1" w:rsidP="004E3B0F">
      <w:pPr>
        <w:rPr>
          <w:ins w:id="452" w:author="CMeyers" w:date="2018-04-07T12:07:00Z"/>
          <w:sz w:val="24"/>
          <w:szCs w:val="24"/>
        </w:rPr>
      </w:pPr>
    </w:p>
    <w:p w:rsidR="005430A1" w:rsidRDefault="005430A1" w:rsidP="004E3B0F">
      <w:pPr>
        <w:rPr>
          <w:ins w:id="453" w:author="CMeyers" w:date="2017-07-23T19:36:00Z"/>
          <w:sz w:val="24"/>
          <w:szCs w:val="24"/>
        </w:rPr>
      </w:pPr>
    </w:p>
    <w:p w:rsidR="00FC0001" w:rsidRDefault="00FC0001" w:rsidP="004E3B0F">
      <w:pPr>
        <w:rPr>
          <w:ins w:id="454" w:author="CMeyers" w:date="2017-07-23T19:36:00Z"/>
          <w:sz w:val="24"/>
          <w:szCs w:val="24"/>
        </w:rPr>
      </w:pPr>
    </w:p>
    <w:p w:rsidR="00FC0001" w:rsidRDefault="00FC0001" w:rsidP="004E3B0F">
      <w:pPr>
        <w:rPr>
          <w:ins w:id="455" w:author="CMeyers" w:date="2017-07-23T19:36:00Z"/>
          <w:sz w:val="24"/>
          <w:szCs w:val="24"/>
        </w:rPr>
      </w:pPr>
    </w:p>
    <w:p w:rsidR="00FC0001" w:rsidRDefault="00FC0001" w:rsidP="004E3B0F">
      <w:pPr>
        <w:rPr>
          <w:ins w:id="456" w:author="CMeyers" w:date="2017-07-23T19:36:00Z"/>
          <w:sz w:val="24"/>
          <w:szCs w:val="24"/>
        </w:rPr>
      </w:pPr>
    </w:p>
    <w:p w:rsidR="00FC0001" w:rsidRDefault="00FC0001" w:rsidP="004E3B0F">
      <w:pPr>
        <w:rPr>
          <w:ins w:id="457" w:author="CMeyers" w:date="2017-07-23T19:36:00Z"/>
          <w:sz w:val="24"/>
          <w:szCs w:val="24"/>
        </w:rPr>
      </w:pPr>
    </w:p>
    <w:p w:rsidR="00FC0001" w:rsidRDefault="00FC0001" w:rsidP="004E3B0F">
      <w:pPr>
        <w:rPr>
          <w:ins w:id="458" w:author="CMeyers" w:date="2018-04-16T14:46:00Z"/>
          <w:sz w:val="24"/>
          <w:szCs w:val="24"/>
        </w:rPr>
      </w:pPr>
    </w:p>
    <w:p w:rsidR="006762CC" w:rsidRDefault="006762CC" w:rsidP="004E3B0F">
      <w:pPr>
        <w:rPr>
          <w:ins w:id="459" w:author="CMeyers" w:date="2018-04-16T14:46:00Z"/>
          <w:sz w:val="24"/>
          <w:szCs w:val="24"/>
        </w:rPr>
      </w:pPr>
    </w:p>
    <w:tbl>
      <w:tblPr>
        <w:tblStyle w:val="TableGrid"/>
        <w:tblW w:w="10080" w:type="dxa"/>
        <w:jc w:val="center"/>
        <w:tblLayout w:type="fixed"/>
        <w:tblCellMar>
          <w:left w:w="62" w:type="dxa"/>
          <w:right w:w="115" w:type="dxa"/>
        </w:tblCellMar>
        <w:tblLook w:val="04A0" w:firstRow="1" w:lastRow="0" w:firstColumn="1" w:lastColumn="0" w:noHBand="0" w:noVBand="1"/>
      </w:tblPr>
      <w:tblGrid>
        <w:gridCol w:w="585"/>
        <w:gridCol w:w="45"/>
        <w:gridCol w:w="2742"/>
        <w:gridCol w:w="1669"/>
        <w:gridCol w:w="629"/>
        <w:gridCol w:w="2741"/>
        <w:gridCol w:w="1669"/>
      </w:tblGrid>
      <w:tr w:rsidR="006762CC" w:rsidTr="00060B6B">
        <w:trPr>
          <w:trHeight w:hRule="exact" w:val="576"/>
          <w:jc w:val="center"/>
          <w:ins w:id="460" w:author="CMeyers" w:date="2018-04-16T14:46:00Z"/>
        </w:trPr>
        <w:tc>
          <w:tcPr>
            <w:tcW w:w="585" w:type="dxa"/>
            <w:tcBorders>
              <w:top w:val="nil"/>
              <w:left w:val="nil"/>
              <w:bottom w:val="nil"/>
              <w:right w:val="nil"/>
            </w:tcBorders>
            <w:vAlign w:val="bottom"/>
          </w:tcPr>
          <w:p w:rsidR="006762CC" w:rsidRDefault="006762CC" w:rsidP="00060B6B">
            <w:pPr>
              <w:pStyle w:val="ScheduleTitle"/>
              <w:rPr>
                <w:ins w:id="461" w:author="CMeyers" w:date="2018-04-16T14:46:00Z"/>
              </w:rPr>
            </w:pPr>
          </w:p>
        </w:tc>
        <w:tc>
          <w:tcPr>
            <w:tcW w:w="9495" w:type="dxa"/>
            <w:gridSpan w:val="6"/>
            <w:tcBorders>
              <w:top w:val="nil"/>
              <w:left w:val="nil"/>
              <w:bottom w:val="nil"/>
              <w:right w:val="nil"/>
            </w:tcBorders>
            <w:vAlign w:val="bottom"/>
          </w:tcPr>
          <w:p w:rsidR="006762CC" w:rsidRDefault="006762CC" w:rsidP="00060B6B">
            <w:pPr>
              <w:pStyle w:val="ScheduleTitle"/>
              <w:rPr>
                <w:ins w:id="462" w:author="CMeyers" w:date="2018-04-16T14:46:00Z"/>
              </w:rPr>
            </w:pPr>
            <w:ins w:id="463" w:author="CMeyers" w:date="2018-04-16T14:46:00Z">
              <w:r>
                <w:t>Conference Work Schedule - Wednesday</w:t>
              </w:r>
            </w:ins>
          </w:p>
        </w:tc>
      </w:tr>
      <w:tr w:rsidR="006762CC" w:rsidTr="00060B6B">
        <w:trPr>
          <w:trHeight w:hRule="exact" w:val="547"/>
          <w:jc w:val="center"/>
          <w:ins w:id="464" w:author="CMeyers" w:date="2018-04-16T14:46:00Z"/>
        </w:trPr>
        <w:tc>
          <w:tcPr>
            <w:tcW w:w="630" w:type="dxa"/>
            <w:gridSpan w:val="2"/>
            <w:tcBorders>
              <w:top w:val="nil"/>
              <w:left w:val="nil"/>
              <w:bottom w:val="nil"/>
              <w:right w:val="nil"/>
            </w:tcBorders>
            <w:tcMar>
              <w:top w:w="14" w:type="dxa"/>
              <w:left w:w="58" w:type="dxa"/>
              <w:bottom w:w="14" w:type="dxa"/>
              <w:right w:w="58" w:type="dxa"/>
            </w:tcMar>
            <w:vAlign w:val="bottom"/>
          </w:tcPr>
          <w:p w:rsidR="006762CC" w:rsidRDefault="006762CC" w:rsidP="00060B6B">
            <w:pPr>
              <w:pStyle w:val="DayoftheWeek"/>
              <w:rPr>
                <w:ins w:id="465" w:author="CMeyers" w:date="2018-04-16T14:46:00Z"/>
              </w:rPr>
            </w:pPr>
          </w:p>
        </w:tc>
        <w:tc>
          <w:tcPr>
            <w:tcW w:w="4411"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6762CC" w:rsidRDefault="006762CC" w:rsidP="00060B6B">
            <w:pPr>
              <w:pStyle w:val="DayoftheWeek"/>
              <w:rPr>
                <w:ins w:id="466" w:author="CMeyers" w:date="2018-04-16T14:46:00Z"/>
              </w:rPr>
            </w:pPr>
            <w:ins w:id="467" w:author="CMeyers" w:date="2018-04-16T14:46:00Z">
              <w:r>
                <w:t xml:space="preserve">Registration </w:t>
              </w:r>
            </w:ins>
          </w:p>
        </w:tc>
        <w:tc>
          <w:tcPr>
            <w:tcW w:w="629" w:type="dxa"/>
            <w:tcBorders>
              <w:top w:val="nil"/>
              <w:left w:val="nil"/>
              <w:bottom w:val="nil"/>
              <w:right w:val="nil"/>
            </w:tcBorders>
            <w:tcMar>
              <w:top w:w="14" w:type="dxa"/>
              <w:left w:w="58" w:type="dxa"/>
              <w:bottom w:w="14" w:type="dxa"/>
              <w:right w:w="58" w:type="dxa"/>
            </w:tcMar>
            <w:vAlign w:val="bottom"/>
          </w:tcPr>
          <w:p w:rsidR="006762CC" w:rsidRDefault="006762CC" w:rsidP="00060B6B">
            <w:pPr>
              <w:pStyle w:val="DayoftheWeek"/>
              <w:rPr>
                <w:ins w:id="468" w:author="CMeyers" w:date="2018-04-16T14:46:00Z"/>
              </w:rPr>
            </w:pPr>
          </w:p>
        </w:tc>
        <w:tc>
          <w:tcPr>
            <w:tcW w:w="4410"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6762CC" w:rsidRDefault="006762CC" w:rsidP="00060B6B">
            <w:pPr>
              <w:pStyle w:val="DayoftheWeek"/>
              <w:rPr>
                <w:ins w:id="469" w:author="CMeyers" w:date="2018-04-16T14:46:00Z"/>
              </w:rPr>
            </w:pPr>
            <w:ins w:id="470" w:author="CMeyers" w:date="2018-04-16T14:46:00Z">
              <w:r>
                <w:t>Raffle and 50/50</w:t>
              </w:r>
            </w:ins>
          </w:p>
        </w:tc>
      </w:tr>
      <w:tr w:rsidR="006762CC" w:rsidTr="00060B6B">
        <w:trPr>
          <w:trHeight w:hRule="exact" w:val="317"/>
          <w:jc w:val="center"/>
          <w:ins w:id="471"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472" w:author="CMeyers" w:date="2018-04-16T14:46:00Z"/>
              </w:rPr>
            </w:pPr>
          </w:p>
        </w:tc>
        <w:tc>
          <w:tcPr>
            <w:tcW w:w="2742"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6762CC" w:rsidRDefault="006762CC" w:rsidP="00060B6B">
            <w:pPr>
              <w:pStyle w:val="ColumnHeading"/>
              <w:rPr>
                <w:ins w:id="473" w:author="CMeyers" w:date="2018-04-16T14:46:00Z"/>
              </w:rPr>
            </w:pPr>
            <w:ins w:id="474" w:author="CMeyers" w:date="2018-04-16T14:46:00Z">
              <w:r>
                <w:t>Name</w:t>
              </w:r>
            </w:ins>
          </w:p>
        </w:tc>
        <w:tc>
          <w:tcPr>
            <w:tcW w:w="1669" w:type="dxa"/>
            <w:tcBorders>
              <w:top w:val="single" w:sz="4" w:space="0" w:color="4F81BD" w:themeColor="accent1"/>
              <w:left w:val="nil"/>
              <w:bottom w:val="single" w:sz="4" w:space="0" w:color="4F81BD" w:themeColor="accent1"/>
              <w:right w:val="single" w:sz="4" w:space="0" w:color="4F81BD" w:themeColor="accent1"/>
            </w:tcBorders>
            <w:shd w:val="clear" w:color="auto" w:fill="95B3D7" w:themeFill="accent1" w:themeFillTint="99"/>
            <w:vAlign w:val="center"/>
          </w:tcPr>
          <w:p w:rsidR="006762CC" w:rsidRDefault="006762CC" w:rsidP="00060B6B">
            <w:pPr>
              <w:pStyle w:val="ColumnHeading"/>
              <w:rPr>
                <w:ins w:id="475" w:author="CMeyers" w:date="2018-04-16T14:46:00Z"/>
              </w:rPr>
            </w:pPr>
          </w:p>
        </w:tc>
        <w:tc>
          <w:tcPr>
            <w:tcW w:w="629" w:type="dxa"/>
            <w:tcBorders>
              <w:top w:val="nil"/>
              <w:left w:val="single" w:sz="4" w:space="0" w:color="4F81BD" w:themeColor="accent1"/>
              <w:bottom w:val="nil"/>
              <w:right w:val="single" w:sz="4" w:space="0" w:color="4F81BD" w:themeColor="accent1"/>
            </w:tcBorders>
            <w:vAlign w:val="center"/>
          </w:tcPr>
          <w:p w:rsidR="006762CC" w:rsidRDefault="006762CC" w:rsidP="00060B6B">
            <w:pPr>
              <w:pStyle w:val="Time"/>
              <w:rPr>
                <w:ins w:id="476" w:author="CMeyers" w:date="2018-04-16T14:46:00Z"/>
              </w:rPr>
            </w:pPr>
          </w:p>
        </w:tc>
        <w:tc>
          <w:tcPr>
            <w:tcW w:w="2741"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6762CC" w:rsidRDefault="006762CC" w:rsidP="00060B6B">
            <w:pPr>
              <w:pStyle w:val="ColumnHeading"/>
              <w:rPr>
                <w:ins w:id="477" w:author="CMeyers" w:date="2018-04-16T14:46:00Z"/>
              </w:rPr>
            </w:pPr>
            <w:ins w:id="478" w:author="CMeyers" w:date="2018-04-16T14:46:00Z">
              <w:r>
                <w:t>Name</w:t>
              </w:r>
            </w:ins>
          </w:p>
        </w:tc>
        <w:tc>
          <w:tcPr>
            <w:tcW w:w="1669" w:type="dxa"/>
            <w:tcBorders>
              <w:top w:val="single" w:sz="4" w:space="0" w:color="4F81BD" w:themeColor="accent1"/>
              <w:left w:val="nil"/>
              <w:bottom w:val="single" w:sz="4" w:space="0" w:color="4F81BD" w:themeColor="accent1"/>
              <w:right w:val="single" w:sz="4" w:space="0" w:color="4F81BD" w:themeColor="accent1"/>
            </w:tcBorders>
            <w:shd w:val="clear" w:color="auto" w:fill="95B3D7" w:themeFill="accent1" w:themeFillTint="99"/>
            <w:vAlign w:val="center"/>
          </w:tcPr>
          <w:p w:rsidR="006762CC" w:rsidRDefault="006762CC" w:rsidP="00060B6B">
            <w:pPr>
              <w:pStyle w:val="ColumnHeading"/>
              <w:rPr>
                <w:ins w:id="479" w:author="CMeyers" w:date="2018-04-16T14:46:00Z"/>
              </w:rPr>
            </w:pPr>
          </w:p>
        </w:tc>
      </w:tr>
      <w:tr w:rsidR="006762CC" w:rsidTr="00060B6B">
        <w:trPr>
          <w:trHeight w:hRule="exact" w:val="317"/>
          <w:jc w:val="center"/>
          <w:ins w:id="480"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481" w:author="CMeyers" w:date="2018-04-16T14:46:00Z"/>
              </w:rPr>
            </w:pPr>
            <w:ins w:id="482" w:author="CMeyers" w:date="2018-04-16T14:46:00Z">
              <w:r>
                <w:t>7:00</w:t>
              </w:r>
            </w:ins>
          </w:p>
        </w:tc>
        <w:tc>
          <w:tcPr>
            <w:tcW w:w="2742"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483" w:author="CMeyers" w:date="2018-04-16T14:46:00Z"/>
              </w:rPr>
            </w:pPr>
            <w:ins w:id="484" w:author="CMeyers" w:date="2018-04-16T14:46:00Z">
              <w:r>
                <w:t xml:space="preserve">1. </w:t>
              </w:r>
            </w:ins>
          </w:p>
          <w:p w:rsidR="006762CC" w:rsidRDefault="006762CC" w:rsidP="00060B6B">
            <w:pPr>
              <w:pStyle w:val="NameNumber"/>
              <w:rPr>
                <w:ins w:id="485" w:author="CMeyers" w:date="2018-04-16T14:46:00Z"/>
              </w:rPr>
            </w:pPr>
          </w:p>
        </w:tc>
        <w:tc>
          <w:tcPr>
            <w:tcW w:w="1669"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rPr>
                <w:ins w:id="486"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487" w:author="CMeyers" w:date="2018-04-16T14:46:00Z"/>
              </w:rPr>
            </w:pPr>
            <w:ins w:id="488" w:author="CMeyers" w:date="2018-04-16T14:46:00Z">
              <w:r>
                <w:t xml:space="preserve">7:30 </w:t>
              </w:r>
            </w:ins>
          </w:p>
        </w:tc>
        <w:tc>
          <w:tcPr>
            <w:tcW w:w="2741"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489" w:author="CMeyers" w:date="2018-04-16T14:46:00Z"/>
              </w:rPr>
            </w:pPr>
            <w:ins w:id="490" w:author="CMeyers" w:date="2018-04-16T14:46:00Z">
              <w:r>
                <w:t>1.</w:t>
              </w:r>
            </w:ins>
          </w:p>
          <w:p w:rsidR="006762CC" w:rsidRDefault="006762CC" w:rsidP="00060B6B">
            <w:pPr>
              <w:pStyle w:val="NameNumber"/>
              <w:rPr>
                <w:ins w:id="491" w:author="CMeyers" w:date="2018-04-16T14:46:00Z"/>
              </w:rPr>
            </w:pPr>
          </w:p>
        </w:tc>
        <w:tc>
          <w:tcPr>
            <w:tcW w:w="1669"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492" w:author="CMeyers" w:date="2018-04-16T14:46:00Z"/>
              </w:rPr>
            </w:pPr>
          </w:p>
        </w:tc>
      </w:tr>
      <w:tr w:rsidR="006762CC" w:rsidTr="00060B6B">
        <w:trPr>
          <w:trHeight w:hRule="exact" w:val="317"/>
          <w:jc w:val="center"/>
          <w:ins w:id="493"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494" w:author="CMeyers" w:date="2018-04-16T14:4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495" w:author="CMeyers" w:date="2018-04-16T14:46:00Z"/>
              </w:rPr>
            </w:pPr>
            <w:ins w:id="496" w:author="CMeyers" w:date="2018-04-16T14:46:00Z">
              <w:r>
                <w:t xml:space="preserve">2. </w:t>
              </w:r>
            </w:ins>
          </w:p>
          <w:p w:rsidR="006762CC" w:rsidRDefault="006762CC" w:rsidP="00060B6B">
            <w:pPr>
              <w:pStyle w:val="NameNumber"/>
              <w:rPr>
                <w:ins w:id="497"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498"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499" w:author="CMeyers" w:date="2018-04-16T14:4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00" w:author="CMeyers" w:date="2018-04-16T14:46:00Z"/>
              </w:rPr>
            </w:pPr>
            <w:ins w:id="501" w:author="CMeyers" w:date="2018-04-16T14:46:00Z">
              <w:r>
                <w:t>2.</w:t>
              </w:r>
            </w:ins>
          </w:p>
          <w:p w:rsidR="006762CC" w:rsidRDefault="006762CC" w:rsidP="00060B6B">
            <w:pPr>
              <w:pStyle w:val="NameNumber"/>
              <w:rPr>
                <w:ins w:id="502"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03" w:author="CMeyers" w:date="2018-04-16T14:46:00Z"/>
              </w:rPr>
            </w:pPr>
          </w:p>
        </w:tc>
      </w:tr>
      <w:tr w:rsidR="006762CC" w:rsidTr="00060B6B">
        <w:trPr>
          <w:trHeight w:hRule="exact" w:val="317"/>
          <w:jc w:val="center"/>
          <w:ins w:id="504"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05" w:author="CMeyers" w:date="2018-04-16T14:46:00Z"/>
              </w:rPr>
            </w:pPr>
          </w:p>
          <w:p w:rsidR="006762CC" w:rsidRDefault="006762CC" w:rsidP="00060B6B">
            <w:pPr>
              <w:pStyle w:val="Time"/>
              <w:rPr>
                <w:ins w:id="506" w:author="CMeyers" w:date="2018-04-16T14:4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07" w:author="CMeyers" w:date="2018-04-16T14:46:00Z"/>
              </w:rPr>
            </w:pPr>
            <w:ins w:id="508" w:author="CMeyers" w:date="2018-04-16T14:46:00Z">
              <w:r>
                <w:t xml:space="preserve"> </w:t>
              </w:r>
            </w:ins>
          </w:p>
          <w:p w:rsidR="006762CC" w:rsidRDefault="006762CC" w:rsidP="00060B6B">
            <w:pPr>
              <w:pStyle w:val="NameNumber"/>
              <w:rPr>
                <w:ins w:id="509"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10"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11" w:author="CMeyers" w:date="2018-04-16T14:4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12" w:author="CMeyers" w:date="2018-04-16T14:46:00Z"/>
              </w:rPr>
            </w:pPr>
            <w:ins w:id="513" w:author="CMeyers" w:date="2018-04-16T14:46:00Z">
              <w:r>
                <w:t>3.</w:t>
              </w:r>
            </w:ins>
          </w:p>
          <w:p w:rsidR="006762CC" w:rsidRDefault="006762CC" w:rsidP="00060B6B">
            <w:pPr>
              <w:pStyle w:val="NameNumber"/>
              <w:rPr>
                <w:ins w:id="514"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15" w:author="CMeyers" w:date="2018-04-16T14:46:00Z"/>
              </w:rPr>
            </w:pPr>
          </w:p>
          <w:p w:rsidR="006762CC" w:rsidRDefault="006762CC" w:rsidP="00060B6B">
            <w:pPr>
              <w:pStyle w:val="NameNumber"/>
              <w:rPr>
                <w:ins w:id="516" w:author="CMeyers" w:date="2018-04-16T14:46:00Z"/>
              </w:rPr>
            </w:pPr>
          </w:p>
        </w:tc>
      </w:tr>
      <w:tr w:rsidR="006762CC" w:rsidTr="00060B6B">
        <w:trPr>
          <w:trHeight w:hRule="exact" w:val="317"/>
          <w:jc w:val="center"/>
          <w:ins w:id="517"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18" w:author="CMeyers" w:date="2018-04-16T14:4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19"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20"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21" w:author="CMeyers" w:date="2018-04-16T14:46:00Z"/>
              </w:rPr>
            </w:pPr>
          </w:p>
          <w:p w:rsidR="006762CC" w:rsidRDefault="006762CC" w:rsidP="00060B6B">
            <w:pPr>
              <w:pStyle w:val="Time"/>
              <w:jc w:val="center"/>
              <w:rPr>
                <w:ins w:id="522" w:author="CMeyers" w:date="2018-04-16T14:4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23" w:author="CMeyers" w:date="2018-04-16T14:46:00Z"/>
              </w:rPr>
            </w:pPr>
          </w:p>
          <w:p w:rsidR="006762CC" w:rsidRDefault="006762CC" w:rsidP="00060B6B">
            <w:pPr>
              <w:pStyle w:val="NameNumber"/>
              <w:rPr>
                <w:ins w:id="524"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25" w:author="CMeyers" w:date="2018-04-16T14:46:00Z"/>
              </w:rPr>
            </w:pPr>
          </w:p>
          <w:p w:rsidR="006762CC" w:rsidRDefault="006762CC" w:rsidP="00060B6B">
            <w:pPr>
              <w:pStyle w:val="NameNumber"/>
              <w:rPr>
                <w:ins w:id="526" w:author="CMeyers" w:date="2018-04-16T14:46:00Z"/>
              </w:rPr>
            </w:pPr>
          </w:p>
        </w:tc>
      </w:tr>
      <w:tr w:rsidR="006762CC" w:rsidTr="00060B6B">
        <w:trPr>
          <w:trHeight w:hRule="exact" w:val="317"/>
          <w:jc w:val="center"/>
          <w:ins w:id="527"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28" w:author="CMeyers" w:date="2018-04-16T14:46:00Z"/>
              </w:rPr>
            </w:pPr>
            <w:ins w:id="529" w:author="CMeyers" w:date="2018-04-16T14:46:00Z">
              <w:r>
                <w:t>11:30</w:t>
              </w:r>
            </w:ins>
          </w:p>
          <w:p w:rsidR="006762CC" w:rsidRDefault="006762CC" w:rsidP="00060B6B">
            <w:pPr>
              <w:pStyle w:val="Time"/>
              <w:rPr>
                <w:ins w:id="530" w:author="CMeyers" w:date="2018-04-16T14:4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31" w:author="CMeyers" w:date="2018-04-16T14:46:00Z"/>
              </w:rPr>
            </w:pPr>
            <w:ins w:id="532" w:author="CMeyers" w:date="2018-04-16T14:46:00Z">
              <w:r>
                <w:t xml:space="preserve"> 1.</w:t>
              </w:r>
            </w:ins>
          </w:p>
          <w:p w:rsidR="006762CC" w:rsidRDefault="006762CC" w:rsidP="00060B6B">
            <w:pPr>
              <w:pStyle w:val="NameNumber"/>
              <w:rPr>
                <w:ins w:id="533"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34"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35" w:author="CMeyers" w:date="2018-04-16T14:46:00Z"/>
              </w:rPr>
            </w:pPr>
            <w:ins w:id="536" w:author="CMeyers" w:date="2018-04-16T14:46:00Z">
              <w:r>
                <w:t>11:30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37" w:author="CMeyers" w:date="2018-04-16T14:46:00Z"/>
              </w:rPr>
            </w:pPr>
            <w:ins w:id="538" w:author="CMeyers" w:date="2018-04-16T14:46:00Z">
              <w:r>
                <w:t>1.</w:t>
              </w:r>
            </w:ins>
          </w:p>
          <w:p w:rsidR="006762CC" w:rsidRDefault="006762CC" w:rsidP="00060B6B">
            <w:pPr>
              <w:pStyle w:val="NameNumber"/>
              <w:rPr>
                <w:ins w:id="539"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40" w:author="CMeyers" w:date="2018-04-16T14:46:00Z"/>
              </w:rPr>
            </w:pPr>
          </w:p>
        </w:tc>
      </w:tr>
      <w:tr w:rsidR="006762CC" w:rsidTr="00060B6B">
        <w:trPr>
          <w:trHeight w:hRule="exact" w:val="317"/>
          <w:jc w:val="center"/>
          <w:ins w:id="541"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42" w:author="CMeyers" w:date="2018-04-16T14:4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43" w:author="CMeyers" w:date="2018-04-16T14:46:00Z"/>
              </w:rPr>
            </w:pPr>
            <w:ins w:id="544" w:author="CMeyers" w:date="2018-04-16T14:46:00Z">
              <w:r>
                <w:t>2.</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45"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46" w:author="CMeyers" w:date="2018-04-16T14:4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47" w:author="CMeyers" w:date="2018-04-16T14:46:00Z"/>
              </w:rPr>
            </w:pPr>
            <w:ins w:id="548" w:author="CMeyers" w:date="2018-04-16T14:46:00Z">
              <w:r>
                <w:t>2.</w:t>
              </w:r>
            </w:ins>
          </w:p>
          <w:p w:rsidR="006762CC" w:rsidRDefault="006762CC" w:rsidP="00060B6B">
            <w:pPr>
              <w:pStyle w:val="NameNumber"/>
              <w:rPr>
                <w:ins w:id="549"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50" w:author="CMeyers" w:date="2018-04-16T14:46:00Z"/>
              </w:rPr>
            </w:pPr>
          </w:p>
        </w:tc>
      </w:tr>
      <w:tr w:rsidR="006762CC" w:rsidTr="00060B6B">
        <w:trPr>
          <w:trHeight w:hRule="exact" w:val="317"/>
          <w:jc w:val="center"/>
          <w:ins w:id="551"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52" w:author="CMeyers" w:date="2018-04-16T14:4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53"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54"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55" w:author="CMeyers" w:date="2018-04-16T14:4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56" w:author="CMeyers" w:date="2018-04-16T14:46:00Z"/>
              </w:rPr>
            </w:pPr>
            <w:ins w:id="557" w:author="CMeyers" w:date="2018-04-16T14:46:00Z">
              <w:r>
                <w:t>3.</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58" w:author="CMeyers" w:date="2018-04-16T14:46:00Z"/>
              </w:rPr>
            </w:pPr>
          </w:p>
        </w:tc>
      </w:tr>
      <w:tr w:rsidR="006762CC" w:rsidTr="00060B6B">
        <w:trPr>
          <w:trHeight w:hRule="exact" w:val="317"/>
          <w:jc w:val="center"/>
          <w:ins w:id="559"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60" w:author="CMeyers" w:date="2018-04-16T14:46:00Z"/>
              </w:rPr>
            </w:pPr>
            <w:ins w:id="561" w:author="CMeyers" w:date="2018-04-16T14:46:00Z">
              <w:r>
                <w:t>1:30</w:t>
              </w:r>
            </w:ins>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62" w:author="CMeyers" w:date="2018-04-16T14:46:00Z"/>
              </w:rPr>
            </w:pPr>
            <w:ins w:id="563" w:author="CMeyers" w:date="2018-04-16T14:46:00Z">
              <w:r>
                <w:t>1.</w:t>
              </w:r>
            </w:ins>
          </w:p>
          <w:p w:rsidR="006762CC" w:rsidRDefault="006762CC" w:rsidP="00060B6B">
            <w:pPr>
              <w:pStyle w:val="NameNumber"/>
              <w:rPr>
                <w:ins w:id="564"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65"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66" w:author="CMeyers" w:date="2018-04-16T14:46:00Z"/>
              </w:rPr>
            </w:pPr>
            <w:ins w:id="567" w:author="CMeyers" w:date="2018-04-16T14:46:00Z">
              <w:r>
                <w:t>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68" w:author="CMeyers" w:date="2018-04-16T14:46:00Z"/>
              </w:rPr>
            </w:pPr>
            <w:ins w:id="569" w:author="CMeyers" w:date="2018-04-16T14:46:00Z">
              <w:r>
                <w:t>1.</w:t>
              </w:r>
            </w:ins>
          </w:p>
          <w:p w:rsidR="006762CC" w:rsidRDefault="006762CC" w:rsidP="00060B6B">
            <w:pPr>
              <w:pStyle w:val="NameNumber"/>
              <w:rPr>
                <w:ins w:id="570"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71" w:author="CMeyers" w:date="2018-04-16T14:46:00Z"/>
              </w:rPr>
            </w:pPr>
          </w:p>
        </w:tc>
      </w:tr>
      <w:tr w:rsidR="006762CC" w:rsidTr="00060B6B">
        <w:trPr>
          <w:trHeight w:hRule="exact" w:val="317"/>
          <w:jc w:val="center"/>
          <w:ins w:id="572"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73" w:author="CMeyers" w:date="2018-04-16T14:4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74" w:author="CMeyers" w:date="2018-04-16T14:46:00Z"/>
              </w:rPr>
            </w:pPr>
            <w:ins w:id="575" w:author="CMeyers" w:date="2018-04-16T14:46:00Z">
              <w:r>
                <w:t>2.</w:t>
              </w:r>
            </w:ins>
          </w:p>
          <w:p w:rsidR="006762CC" w:rsidRDefault="006762CC" w:rsidP="00060B6B">
            <w:pPr>
              <w:pStyle w:val="NameNumber"/>
              <w:rPr>
                <w:ins w:id="576"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77"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78" w:author="CMeyers" w:date="2018-04-16T14:4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79" w:author="CMeyers" w:date="2018-04-16T14:46:00Z"/>
              </w:rPr>
            </w:pPr>
            <w:ins w:id="580" w:author="CMeyers" w:date="2018-04-16T14:46:00Z">
              <w:r>
                <w:t>2.</w:t>
              </w:r>
            </w:ins>
          </w:p>
          <w:p w:rsidR="006762CC" w:rsidRDefault="006762CC" w:rsidP="00060B6B">
            <w:pPr>
              <w:pStyle w:val="NameNumber"/>
              <w:rPr>
                <w:ins w:id="581" w:author="CMeyers" w:date="2018-04-16T14:4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82" w:author="CMeyers" w:date="2018-04-16T14:46:00Z"/>
              </w:rPr>
            </w:pPr>
          </w:p>
        </w:tc>
      </w:tr>
      <w:tr w:rsidR="006762CC" w:rsidTr="00060B6B">
        <w:trPr>
          <w:trHeight w:hRule="exact" w:val="317"/>
          <w:jc w:val="center"/>
          <w:ins w:id="583" w:author="CMeyers" w:date="2018-04-16T14:46:00Z"/>
        </w:trPr>
        <w:tc>
          <w:tcPr>
            <w:tcW w:w="630" w:type="dxa"/>
            <w:gridSpan w:val="2"/>
            <w:tcBorders>
              <w:top w:val="nil"/>
              <w:left w:val="nil"/>
              <w:bottom w:val="nil"/>
              <w:right w:val="single" w:sz="4" w:space="0" w:color="4F81BD" w:themeColor="accent1"/>
            </w:tcBorders>
            <w:vAlign w:val="center"/>
          </w:tcPr>
          <w:p w:rsidR="006762CC" w:rsidRDefault="006762CC" w:rsidP="00060B6B">
            <w:pPr>
              <w:pStyle w:val="Time"/>
              <w:rPr>
                <w:ins w:id="584" w:author="CMeyers" w:date="2018-04-16T14:46:00Z"/>
              </w:rPr>
            </w:pPr>
          </w:p>
        </w:tc>
        <w:tc>
          <w:tcPr>
            <w:tcW w:w="2742" w:type="dxa"/>
            <w:tcBorders>
              <w:top w:val="single" w:sz="8" w:space="0" w:color="FFFFFF" w:themeColor="background1"/>
              <w:left w:val="single" w:sz="4" w:space="0" w:color="4F81BD" w:themeColor="accent1"/>
              <w:bottom w:val="single" w:sz="4" w:space="0" w:color="4F81BD" w:themeColor="accent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85" w:author="CMeyers" w:date="2018-04-16T14:46:00Z"/>
              </w:rPr>
            </w:pPr>
          </w:p>
        </w:tc>
        <w:tc>
          <w:tcPr>
            <w:tcW w:w="1669" w:type="dxa"/>
            <w:tcBorders>
              <w:top w:val="single" w:sz="8" w:space="0" w:color="FFFFFF" w:themeColor="background1"/>
              <w:left w:val="single" w:sz="8" w:space="0" w:color="FFFFFF" w:themeColor="background1"/>
              <w:bottom w:val="single" w:sz="4" w:space="0" w:color="4F81BD" w:themeColor="accent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86" w:author="CMeyers" w:date="2018-04-16T14:4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587" w:author="CMeyers" w:date="2018-04-16T14:46:00Z"/>
              </w:rPr>
            </w:pPr>
          </w:p>
          <w:p w:rsidR="006762CC" w:rsidRDefault="006762CC" w:rsidP="00060B6B">
            <w:pPr>
              <w:pStyle w:val="Time"/>
              <w:rPr>
                <w:ins w:id="588" w:author="CMeyers" w:date="2018-04-16T14:46:00Z"/>
              </w:rPr>
            </w:pPr>
          </w:p>
          <w:p w:rsidR="006762CC" w:rsidRDefault="006762CC" w:rsidP="00060B6B">
            <w:pPr>
              <w:pStyle w:val="Time"/>
              <w:rPr>
                <w:ins w:id="589" w:author="CMeyers" w:date="2018-04-16T14:46:00Z"/>
              </w:rPr>
            </w:pPr>
          </w:p>
          <w:p w:rsidR="006762CC" w:rsidRDefault="006762CC" w:rsidP="00060B6B">
            <w:pPr>
              <w:pStyle w:val="Time"/>
              <w:rPr>
                <w:ins w:id="590" w:author="CMeyers" w:date="2018-04-16T14:46:00Z"/>
              </w:rPr>
            </w:pPr>
          </w:p>
          <w:p w:rsidR="006762CC" w:rsidRDefault="006762CC" w:rsidP="00060B6B">
            <w:pPr>
              <w:pStyle w:val="Time"/>
              <w:rPr>
                <w:ins w:id="591" w:author="CMeyers" w:date="2018-04-16T14:46:00Z"/>
              </w:rPr>
            </w:pPr>
          </w:p>
        </w:tc>
        <w:tc>
          <w:tcPr>
            <w:tcW w:w="2741" w:type="dxa"/>
            <w:tcBorders>
              <w:top w:val="single" w:sz="8" w:space="0" w:color="FFFFFF" w:themeColor="background1"/>
              <w:left w:val="single" w:sz="4" w:space="0" w:color="4F81BD" w:themeColor="accent1"/>
              <w:bottom w:val="single" w:sz="4" w:space="0" w:color="4F81BD" w:themeColor="accent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92" w:author="CMeyers" w:date="2018-04-16T14:46:00Z"/>
              </w:rPr>
            </w:pPr>
            <w:ins w:id="593" w:author="CMeyers" w:date="2018-04-16T14:46:00Z">
              <w:r>
                <w:t>3.</w:t>
              </w:r>
            </w:ins>
          </w:p>
        </w:tc>
        <w:tc>
          <w:tcPr>
            <w:tcW w:w="1669" w:type="dxa"/>
            <w:tcBorders>
              <w:top w:val="single" w:sz="8" w:space="0" w:color="FFFFFF" w:themeColor="background1"/>
              <w:left w:val="single" w:sz="8" w:space="0" w:color="FFFFFF" w:themeColor="background1"/>
              <w:bottom w:val="single" w:sz="4" w:space="0" w:color="4F81BD" w:themeColor="accent1"/>
              <w:right w:val="single" w:sz="4" w:space="0" w:color="4F81BD" w:themeColor="accent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594" w:author="CMeyers" w:date="2018-04-16T14:46:00Z"/>
              </w:rPr>
            </w:pPr>
          </w:p>
        </w:tc>
      </w:tr>
    </w:tbl>
    <w:p w:rsidR="006762CC" w:rsidRDefault="006762CC" w:rsidP="004E3B0F">
      <w:pPr>
        <w:rPr>
          <w:ins w:id="595" w:author="CMeyers" w:date="2018-04-16T14:46:00Z"/>
          <w:sz w:val="24"/>
          <w:szCs w:val="24"/>
        </w:rPr>
      </w:pPr>
    </w:p>
    <w:tbl>
      <w:tblPr>
        <w:tblStyle w:val="TableGrid"/>
        <w:tblpPr w:leftFromText="180" w:rightFromText="180" w:vertAnchor="text" w:horzAnchor="page" w:tblpX="1083" w:tblpY="283"/>
        <w:tblW w:w="5040" w:type="dxa"/>
        <w:tblLayout w:type="fixed"/>
        <w:tblCellMar>
          <w:left w:w="62" w:type="dxa"/>
          <w:right w:w="115" w:type="dxa"/>
        </w:tblCellMar>
        <w:tblLook w:val="04A0" w:firstRow="1" w:lastRow="0" w:firstColumn="1" w:lastColumn="0" w:noHBand="0" w:noVBand="1"/>
      </w:tblPr>
      <w:tblGrid>
        <w:gridCol w:w="630"/>
        <w:gridCol w:w="2741"/>
        <w:gridCol w:w="1669"/>
      </w:tblGrid>
      <w:tr w:rsidR="006762CC" w:rsidTr="00060B6B">
        <w:trPr>
          <w:trHeight w:hRule="exact" w:val="547"/>
          <w:ins w:id="596" w:author="CMeyers" w:date="2018-04-16T14:47:00Z"/>
        </w:trPr>
        <w:tc>
          <w:tcPr>
            <w:tcW w:w="630" w:type="dxa"/>
            <w:tcBorders>
              <w:top w:val="nil"/>
              <w:left w:val="nil"/>
              <w:bottom w:val="nil"/>
              <w:right w:val="nil"/>
            </w:tcBorders>
            <w:tcMar>
              <w:top w:w="14" w:type="dxa"/>
              <w:left w:w="58" w:type="dxa"/>
              <w:bottom w:w="14" w:type="dxa"/>
              <w:right w:w="58" w:type="dxa"/>
            </w:tcMar>
            <w:vAlign w:val="bottom"/>
          </w:tcPr>
          <w:p w:rsidR="006762CC" w:rsidRDefault="006762CC" w:rsidP="00060B6B">
            <w:pPr>
              <w:pStyle w:val="DayoftheWeek"/>
              <w:rPr>
                <w:ins w:id="597" w:author="CMeyers" w:date="2018-04-16T14:47:00Z"/>
              </w:rPr>
            </w:pPr>
          </w:p>
        </w:tc>
        <w:tc>
          <w:tcPr>
            <w:tcW w:w="4410"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6762CC" w:rsidRDefault="006762CC" w:rsidP="00060B6B">
            <w:pPr>
              <w:pStyle w:val="DayoftheWeek"/>
              <w:rPr>
                <w:ins w:id="598" w:author="CMeyers" w:date="2018-04-16T14:47:00Z"/>
              </w:rPr>
            </w:pPr>
            <w:ins w:id="599" w:author="CMeyers" w:date="2018-04-16T14:47:00Z">
              <w:r>
                <w:t>IPCSA Merchandise</w:t>
              </w:r>
            </w:ins>
          </w:p>
        </w:tc>
      </w:tr>
      <w:tr w:rsidR="006762CC" w:rsidTr="00060B6B">
        <w:trPr>
          <w:trHeight w:hRule="exact" w:val="317"/>
          <w:ins w:id="600" w:author="CMeyers" w:date="2018-04-16T14:47:00Z"/>
        </w:trPr>
        <w:tc>
          <w:tcPr>
            <w:tcW w:w="630" w:type="dxa"/>
            <w:tcBorders>
              <w:top w:val="nil"/>
              <w:left w:val="nil"/>
              <w:bottom w:val="nil"/>
              <w:right w:val="single" w:sz="4" w:space="0" w:color="4F81BD" w:themeColor="accent1"/>
            </w:tcBorders>
            <w:vAlign w:val="center"/>
          </w:tcPr>
          <w:p w:rsidR="006762CC" w:rsidRDefault="006762CC" w:rsidP="00060B6B">
            <w:pPr>
              <w:pStyle w:val="Time"/>
              <w:rPr>
                <w:ins w:id="601" w:author="CMeyers" w:date="2018-04-16T14:47:00Z"/>
              </w:rPr>
            </w:pPr>
          </w:p>
        </w:tc>
        <w:tc>
          <w:tcPr>
            <w:tcW w:w="2741"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6762CC" w:rsidRDefault="006762CC" w:rsidP="00060B6B">
            <w:pPr>
              <w:pStyle w:val="ColumnHeading"/>
              <w:rPr>
                <w:ins w:id="602" w:author="CMeyers" w:date="2018-04-16T14:47:00Z"/>
              </w:rPr>
            </w:pPr>
            <w:ins w:id="603" w:author="CMeyers" w:date="2018-04-16T14:47:00Z">
              <w:r>
                <w:t>Name</w:t>
              </w:r>
            </w:ins>
          </w:p>
        </w:tc>
        <w:tc>
          <w:tcPr>
            <w:tcW w:w="1669" w:type="dxa"/>
            <w:tcBorders>
              <w:top w:val="single" w:sz="4" w:space="0" w:color="4F81BD" w:themeColor="accent1"/>
              <w:left w:val="nil"/>
              <w:bottom w:val="single" w:sz="4" w:space="0" w:color="4F81BD" w:themeColor="accent1"/>
              <w:right w:val="single" w:sz="4" w:space="0" w:color="auto"/>
            </w:tcBorders>
            <w:shd w:val="clear" w:color="auto" w:fill="95B3D7" w:themeFill="accent1" w:themeFillTint="99"/>
            <w:vAlign w:val="center"/>
          </w:tcPr>
          <w:p w:rsidR="006762CC" w:rsidRDefault="006762CC" w:rsidP="00060B6B">
            <w:pPr>
              <w:pStyle w:val="ColumnHeading"/>
              <w:rPr>
                <w:ins w:id="604" w:author="CMeyers" w:date="2018-04-16T14:47:00Z"/>
              </w:rPr>
            </w:pPr>
          </w:p>
        </w:tc>
      </w:tr>
      <w:tr w:rsidR="006762CC" w:rsidTr="00060B6B">
        <w:trPr>
          <w:trHeight w:hRule="exact" w:val="317"/>
          <w:ins w:id="605"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06" w:author="CMeyers" w:date="2018-04-16T14:47:00Z"/>
              </w:rPr>
            </w:pPr>
            <w:ins w:id="607" w:author="CMeyers" w:date="2018-04-16T14:47:00Z">
              <w:r>
                <w:t>7:30</w:t>
              </w:r>
            </w:ins>
          </w:p>
        </w:tc>
        <w:tc>
          <w:tcPr>
            <w:tcW w:w="2741"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08" w:author="CMeyers" w:date="2018-04-16T14:47:00Z"/>
              </w:rPr>
            </w:pPr>
            <w:ins w:id="609" w:author="CMeyers" w:date="2018-04-16T14:47:00Z">
              <w:r>
                <w:t>1.</w:t>
              </w:r>
            </w:ins>
          </w:p>
        </w:tc>
        <w:tc>
          <w:tcPr>
            <w:tcW w:w="1669" w:type="dxa"/>
            <w:tcBorders>
              <w:top w:val="single" w:sz="4" w:space="0" w:color="4F81BD" w:themeColor="accent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10" w:author="CMeyers" w:date="2018-04-16T14:47:00Z"/>
              </w:rPr>
            </w:pPr>
          </w:p>
        </w:tc>
      </w:tr>
      <w:tr w:rsidR="006762CC" w:rsidTr="00060B6B">
        <w:trPr>
          <w:trHeight w:hRule="exact" w:val="317"/>
          <w:ins w:id="611"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12" w:author="CMeyers" w:date="2018-04-16T14:47: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13" w:author="CMeyers" w:date="2018-04-16T14:47:00Z"/>
              </w:rPr>
            </w:pPr>
            <w:ins w:id="614" w:author="CMeyers" w:date="2018-04-16T14:47:00Z">
              <w:r>
                <w:t>2.</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15" w:author="CMeyers" w:date="2018-04-16T14:47:00Z"/>
              </w:rPr>
            </w:pPr>
          </w:p>
        </w:tc>
      </w:tr>
      <w:tr w:rsidR="006762CC" w:rsidTr="00060B6B">
        <w:trPr>
          <w:trHeight w:hRule="exact" w:val="317"/>
          <w:ins w:id="616"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17" w:author="CMeyers" w:date="2018-04-16T14:47: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18" w:author="CMeyers" w:date="2018-04-16T14:47: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19" w:author="CMeyers" w:date="2018-04-16T14:47:00Z"/>
              </w:rPr>
            </w:pPr>
          </w:p>
        </w:tc>
      </w:tr>
      <w:tr w:rsidR="006762CC" w:rsidTr="00060B6B">
        <w:trPr>
          <w:trHeight w:hRule="exact" w:val="317"/>
          <w:ins w:id="620"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21" w:author="CMeyers" w:date="2018-04-16T14:47:00Z"/>
              </w:rPr>
            </w:pPr>
            <w:ins w:id="622" w:author="CMeyers" w:date="2018-04-16T14:47:00Z">
              <w:r>
                <w:t>11:30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23" w:author="CMeyers" w:date="2018-04-16T14:47:00Z"/>
              </w:rPr>
            </w:pPr>
            <w:ins w:id="624" w:author="CMeyers" w:date="2018-04-16T14:47:00Z">
              <w:r>
                <w:t>1.</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25" w:author="CMeyers" w:date="2018-04-16T14:47:00Z"/>
              </w:rPr>
            </w:pPr>
          </w:p>
        </w:tc>
      </w:tr>
      <w:tr w:rsidR="006762CC" w:rsidTr="00060B6B">
        <w:trPr>
          <w:trHeight w:hRule="exact" w:val="317"/>
          <w:ins w:id="626"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27" w:author="CMeyers" w:date="2018-04-16T14:47: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28" w:author="CMeyers" w:date="2018-04-16T14:47:00Z"/>
              </w:rPr>
            </w:pPr>
            <w:ins w:id="629" w:author="CMeyers" w:date="2018-04-16T14:47:00Z">
              <w:r>
                <w:t>2.</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30" w:author="CMeyers" w:date="2018-04-16T14:47:00Z"/>
              </w:rPr>
            </w:pPr>
          </w:p>
        </w:tc>
      </w:tr>
      <w:tr w:rsidR="006762CC" w:rsidTr="00060B6B">
        <w:trPr>
          <w:trHeight w:hRule="exact" w:val="317"/>
          <w:ins w:id="631"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32" w:author="CMeyers" w:date="2018-04-16T14:47: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33" w:author="CMeyers" w:date="2018-04-16T14:47: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34" w:author="CMeyers" w:date="2018-04-16T14:47:00Z"/>
              </w:rPr>
            </w:pPr>
          </w:p>
        </w:tc>
      </w:tr>
      <w:tr w:rsidR="006762CC" w:rsidTr="00060B6B">
        <w:trPr>
          <w:trHeight w:hRule="exact" w:val="317"/>
          <w:ins w:id="635"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36" w:author="CMeyers" w:date="2018-04-16T14:47:00Z"/>
              </w:rPr>
            </w:pPr>
            <w:ins w:id="637" w:author="CMeyers" w:date="2018-04-16T14:47:00Z">
              <w:r>
                <w:t>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38" w:author="CMeyers" w:date="2018-04-16T14:47:00Z"/>
              </w:rPr>
            </w:pPr>
            <w:ins w:id="639" w:author="CMeyers" w:date="2018-04-16T14:47:00Z">
              <w:r>
                <w:t>1.</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40" w:author="CMeyers" w:date="2018-04-16T14:47:00Z"/>
              </w:rPr>
            </w:pPr>
          </w:p>
        </w:tc>
      </w:tr>
      <w:tr w:rsidR="006762CC" w:rsidTr="00060B6B">
        <w:trPr>
          <w:trHeight w:hRule="exact" w:val="317"/>
          <w:ins w:id="641"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42" w:author="CMeyers" w:date="2018-04-16T14:47: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43" w:author="CMeyers" w:date="2018-04-16T14:47:00Z"/>
              </w:rPr>
            </w:pPr>
            <w:ins w:id="644" w:author="CMeyers" w:date="2018-04-16T14:47:00Z">
              <w:r>
                <w:t>2.</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45" w:author="CMeyers" w:date="2018-04-16T14:47:00Z"/>
              </w:rPr>
            </w:pPr>
          </w:p>
        </w:tc>
      </w:tr>
      <w:tr w:rsidR="006762CC" w:rsidTr="00060B6B">
        <w:trPr>
          <w:trHeight w:hRule="exact" w:val="317"/>
          <w:ins w:id="646"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47" w:author="CMeyers" w:date="2018-04-16T14:47: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48" w:author="CMeyers" w:date="2018-04-16T14:47: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49" w:author="CMeyers" w:date="2018-04-16T14:47:00Z"/>
              </w:rPr>
            </w:pPr>
          </w:p>
        </w:tc>
      </w:tr>
      <w:tr w:rsidR="006762CC" w:rsidTr="00060B6B">
        <w:trPr>
          <w:trHeight w:hRule="exact" w:val="317"/>
          <w:ins w:id="650" w:author="CMeyers" w:date="2018-04-16T14:47: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6762CC" w:rsidRDefault="006762CC" w:rsidP="00060B6B">
            <w:pPr>
              <w:pStyle w:val="Time"/>
              <w:rPr>
                <w:ins w:id="651" w:author="CMeyers" w:date="2018-04-16T14:47:00Z"/>
              </w:rPr>
            </w:pPr>
          </w:p>
        </w:tc>
        <w:tc>
          <w:tcPr>
            <w:tcW w:w="2741" w:type="dxa"/>
            <w:tcBorders>
              <w:top w:val="single" w:sz="8" w:space="0" w:color="FFFFFF" w:themeColor="background1"/>
              <w:left w:val="single" w:sz="4" w:space="0" w:color="4F81BD" w:themeColor="accent1"/>
              <w:bottom w:val="single" w:sz="4" w:space="0" w:color="4F81BD" w:themeColor="accent1"/>
              <w:right w:val="single" w:sz="8" w:space="0" w:color="FFFFFF" w:themeColor="background1"/>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52" w:author="CMeyers" w:date="2018-04-16T14:47:00Z"/>
              </w:rPr>
            </w:pPr>
          </w:p>
        </w:tc>
        <w:tc>
          <w:tcPr>
            <w:tcW w:w="1669" w:type="dxa"/>
            <w:tcBorders>
              <w:top w:val="single" w:sz="8" w:space="0" w:color="FFFFFF" w:themeColor="background1"/>
              <w:left w:val="single" w:sz="8" w:space="0" w:color="FFFFFF" w:themeColor="background1"/>
              <w:bottom w:val="single" w:sz="4" w:space="0" w:color="4F81BD" w:themeColor="accent1"/>
              <w:right w:val="single" w:sz="4" w:space="0" w:color="auto"/>
            </w:tcBorders>
            <w:shd w:val="clear" w:color="auto" w:fill="DBE5F1" w:themeFill="accent1" w:themeFillTint="33"/>
            <w:tcMar>
              <w:top w:w="14" w:type="dxa"/>
              <w:bottom w:w="14" w:type="dxa"/>
              <w:right w:w="58" w:type="dxa"/>
            </w:tcMar>
            <w:vAlign w:val="center"/>
          </w:tcPr>
          <w:p w:rsidR="006762CC" w:rsidRDefault="006762CC" w:rsidP="00060B6B">
            <w:pPr>
              <w:pStyle w:val="NameNumber"/>
              <w:rPr>
                <w:ins w:id="653" w:author="CMeyers" w:date="2018-04-16T14:47:00Z"/>
              </w:rPr>
            </w:pPr>
          </w:p>
          <w:p w:rsidR="006762CC" w:rsidRDefault="006762CC" w:rsidP="00060B6B">
            <w:pPr>
              <w:pStyle w:val="NameNumber"/>
              <w:rPr>
                <w:ins w:id="654" w:author="CMeyers" w:date="2018-04-16T14:47:00Z"/>
              </w:rPr>
            </w:pPr>
          </w:p>
          <w:p w:rsidR="006762CC" w:rsidRDefault="006762CC" w:rsidP="00060B6B">
            <w:pPr>
              <w:pStyle w:val="NameNumber"/>
              <w:rPr>
                <w:ins w:id="655" w:author="CMeyers" w:date="2018-04-16T14:47:00Z"/>
              </w:rPr>
            </w:pPr>
          </w:p>
          <w:p w:rsidR="006762CC" w:rsidRDefault="006762CC" w:rsidP="00060B6B">
            <w:pPr>
              <w:pStyle w:val="NameNumber"/>
              <w:rPr>
                <w:ins w:id="656" w:author="CMeyers" w:date="2018-04-16T14:47:00Z"/>
              </w:rPr>
            </w:pPr>
          </w:p>
          <w:p w:rsidR="006762CC" w:rsidRDefault="006762CC" w:rsidP="00060B6B">
            <w:pPr>
              <w:pStyle w:val="NameNumber"/>
              <w:rPr>
                <w:ins w:id="657" w:author="CMeyers" w:date="2018-04-16T14:47:00Z"/>
              </w:rPr>
            </w:pPr>
          </w:p>
          <w:p w:rsidR="006762CC" w:rsidRDefault="006762CC" w:rsidP="00060B6B">
            <w:pPr>
              <w:pStyle w:val="NameNumber"/>
              <w:rPr>
                <w:ins w:id="658" w:author="CMeyers" w:date="2018-04-16T14:47:00Z"/>
              </w:rPr>
            </w:pPr>
          </w:p>
          <w:p w:rsidR="006762CC" w:rsidRDefault="006762CC" w:rsidP="00060B6B">
            <w:pPr>
              <w:pStyle w:val="NameNumber"/>
              <w:rPr>
                <w:ins w:id="659" w:author="CMeyers" w:date="2018-04-16T14:47:00Z"/>
              </w:rPr>
            </w:pPr>
          </w:p>
        </w:tc>
      </w:tr>
    </w:tbl>
    <w:p w:rsidR="006762CC" w:rsidRDefault="006762CC" w:rsidP="004E3B0F">
      <w:pPr>
        <w:rPr>
          <w:ins w:id="660" w:author="CMeyers" w:date="2018-04-16T14:47:00Z"/>
          <w:sz w:val="24"/>
          <w:szCs w:val="24"/>
        </w:rPr>
      </w:pPr>
    </w:p>
    <w:p w:rsidR="006762CC" w:rsidRDefault="006762CC" w:rsidP="004E3B0F">
      <w:pPr>
        <w:rPr>
          <w:ins w:id="661" w:author="CMeyers" w:date="2018-04-16T14:47:00Z"/>
          <w:sz w:val="24"/>
          <w:szCs w:val="24"/>
        </w:rPr>
      </w:pPr>
      <w:ins w:id="662" w:author="CMeyers" w:date="2018-04-16T14:48:00Z">
        <w:r w:rsidRPr="006E50F8">
          <w:rPr>
            <w:b/>
            <w:noProof/>
            <w:sz w:val="32"/>
            <w:szCs w:val="32"/>
          </w:rPr>
          <mc:AlternateContent>
            <mc:Choice Requires="wps">
              <w:drawing>
                <wp:anchor distT="0" distB="0" distL="114300" distR="114300" simplePos="0" relativeHeight="251672576" behindDoc="0" locked="0" layoutInCell="1" allowOverlap="1" wp14:anchorId="60904EC5" wp14:editId="1B2AD46E">
                  <wp:simplePos x="0" y="0"/>
                  <wp:positionH relativeFrom="column">
                    <wp:posOffset>491490</wp:posOffset>
                  </wp:positionH>
                  <wp:positionV relativeFrom="paragraph">
                    <wp:posOffset>10796</wp:posOffset>
                  </wp:positionV>
                  <wp:extent cx="2374265" cy="238125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0"/>
                          </a:xfrm>
                          <a:prstGeom prst="rect">
                            <a:avLst/>
                          </a:prstGeom>
                          <a:solidFill>
                            <a:srgbClr val="FFFFFF"/>
                          </a:solidFill>
                          <a:ln w="9525">
                            <a:solidFill>
                              <a:srgbClr val="000000"/>
                            </a:solidFill>
                            <a:miter lim="800000"/>
                            <a:headEnd/>
                            <a:tailEnd/>
                          </a:ln>
                        </wps:spPr>
                        <wps:txbx>
                          <w:txbxContent>
                            <w:p w:rsidR="006762CC" w:rsidRDefault="006762CC">
                              <w:pPr>
                                <w:rPr>
                                  <w:ins w:id="663" w:author="CMeyers" w:date="2018-04-15T13:21:00Z"/>
                                </w:rPr>
                              </w:pPr>
                              <w:ins w:id="664" w:author="CMeyers" w:date="2018-04-15T13:21:00Z">
                                <w:r>
                                  <w:t xml:space="preserve">Notes:  7:30 shift incudes set up.  1:30 shift includes clean up.  One representative from raffle and merchandise must meet with treasurer at end of day to count and turn in all money.  Friday morning will require two persons to sell raffle and 50/50 tickets during breakfast.  At conclusion of breakfast meeting all available staff will be asked to assist with distributing the raffle prizes. </w:t>
                                </w:r>
                              </w:ins>
                            </w:p>
                            <w:p w:rsidR="006762CC" w:rsidRDefault="006762CC" w:rsidP="006762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904EC5" id="Text Box 2" o:spid="_x0000_s1027" type="#_x0000_t202" style="position:absolute;margin-left:38.7pt;margin-top:.85pt;width:186.95pt;height:187.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">
                  <v:textbox>
                    <w:txbxContent>
                      <w:p w:rsidR="006762CC" w:rsidRDefault="006762CC">
                        <w:pPr>
                          <w:rPr>
                            <w:ins w:id="665" w:author="CMeyers" w:date="2018-04-15T13:21:00Z"/>
                          </w:rPr>
                        </w:pPr>
                        <w:ins w:id="666" w:author="CMeyers" w:date="2018-04-15T13:21:00Z">
                          <w:r>
                            <w:t xml:space="preserve">Notes:  7:30 shift incudes set up.  1:30 shift includes clean up.  One representative from raffle and merchandise must meet with treasurer at end of day to count and turn in all money.  Friday morning will require two persons to sell raffle and 50/50 tickets during breakfast.  At conclusion of breakfast meeting all available staff will be asked to assist with distributing the raffle prizes. </w:t>
                          </w:r>
                        </w:ins>
                      </w:p>
                      <w:p w:rsidR="006762CC" w:rsidRDefault="006762CC" w:rsidP="006762CC"/>
                    </w:txbxContent>
                  </v:textbox>
                </v:shape>
              </w:pict>
            </mc:Fallback>
          </mc:AlternateContent>
        </w:r>
      </w:ins>
    </w:p>
    <w:p w:rsidR="006762CC" w:rsidRDefault="006762CC" w:rsidP="004E3B0F">
      <w:pPr>
        <w:rPr>
          <w:ins w:id="667" w:author="CMeyers" w:date="2018-04-16T14:47:00Z"/>
          <w:sz w:val="24"/>
          <w:szCs w:val="24"/>
        </w:rPr>
      </w:pPr>
    </w:p>
    <w:p w:rsidR="006762CC" w:rsidRDefault="006762CC" w:rsidP="004E3B0F">
      <w:pPr>
        <w:rPr>
          <w:ins w:id="668" w:author="CMeyers" w:date="2018-04-16T14:47:00Z"/>
          <w:sz w:val="24"/>
          <w:szCs w:val="24"/>
        </w:rPr>
      </w:pPr>
    </w:p>
    <w:p w:rsidR="006762CC" w:rsidRDefault="006762CC" w:rsidP="004E3B0F">
      <w:pPr>
        <w:rPr>
          <w:ins w:id="669" w:author="CMeyers" w:date="2018-04-16T14:47:00Z"/>
          <w:sz w:val="24"/>
          <w:szCs w:val="24"/>
        </w:rPr>
      </w:pPr>
    </w:p>
    <w:p w:rsidR="006762CC" w:rsidRDefault="006762CC" w:rsidP="004E3B0F">
      <w:pPr>
        <w:rPr>
          <w:ins w:id="670" w:author="CMeyers" w:date="2018-04-16T14:47:00Z"/>
          <w:sz w:val="24"/>
          <w:szCs w:val="24"/>
        </w:rPr>
      </w:pPr>
    </w:p>
    <w:p w:rsidR="006762CC" w:rsidRDefault="006762CC" w:rsidP="004E3B0F">
      <w:pPr>
        <w:rPr>
          <w:ins w:id="671" w:author="CMeyers" w:date="2018-04-16T14:47:00Z"/>
          <w:sz w:val="24"/>
          <w:szCs w:val="24"/>
        </w:rPr>
      </w:pPr>
    </w:p>
    <w:p w:rsidR="006762CC" w:rsidRDefault="006762CC" w:rsidP="004E3B0F">
      <w:pPr>
        <w:rPr>
          <w:ins w:id="672" w:author="CMeyers" w:date="2018-04-16T14:47:00Z"/>
          <w:sz w:val="24"/>
          <w:szCs w:val="24"/>
        </w:rPr>
      </w:pPr>
    </w:p>
    <w:p w:rsidR="006762CC" w:rsidRDefault="006762CC" w:rsidP="004E3B0F">
      <w:pPr>
        <w:rPr>
          <w:ins w:id="673" w:author="CMeyers" w:date="2018-04-16T14:47:00Z"/>
          <w:sz w:val="24"/>
          <w:szCs w:val="24"/>
        </w:rPr>
      </w:pPr>
    </w:p>
    <w:p w:rsidR="006762CC" w:rsidRDefault="006762CC" w:rsidP="004E3B0F">
      <w:pPr>
        <w:rPr>
          <w:ins w:id="674" w:author="CMeyers" w:date="2018-04-16T14:47:00Z"/>
          <w:sz w:val="24"/>
          <w:szCs w:val="24"/>
        </w:rPr>
      </w:pPr>
    </w:p>
    <w:p w:rsidR="006762CC" w:rsidRDefault="006762CC" w:rsidP="004E3B0F">
      <w:pPr>
        <w:rPr>
          <w:ins w:id="675" w:author="CMeyers" w:date="2018-04-16T15:01:00Z"/>
          <w:sz w:val="24"/>
          <w:szCs w:val="24"/>
        </w:rPr>
      </w:pPr>
    </w:p>
    <w:p w:rsidR="000965C9" w:rsidRDefault="000965C9" w:rsidP="004E3B0F">
      <w:pPr>
        <w:rPr>
          <w:ins w:id="676" w:author="CMeyers" w:date="2018-04-16T15:01:00Z"/>
          <w:sz w:val="24"/>
          <w:szCs w:val="24"/>
        </w:rPr>
      </w:pPr>
    </w:p>
    <w:p w:rsidR="000965C9" w:rsidRDefault="000965C9" w:rsidP="004E3B0F">
      <w:pPr>
        <w:rPr>
          <w:ins w:id="677" w:author="CMeyers" w:date="2018-04-16T15:01:00Z"/>
          <w:sz w:val="24"/>
          <w:szCs w:val="24"/>
        </w:rPr>
      </w:pPr>
    </w:p>
    <w:p w:rsidR="000965C9" w:rsidRPr="00E253DA" w:rsidRDefault="000965C9">
      <w:pPr>
        <w:jc w:val="center"/>
        <w:rPr>
          <w:ins w:id="678" w:author="CMeyers" w:date="2018-04-16T15:01:00Z"/>
          <w:b/>
          <w:sz w:val="32"/>
          <w:szCs w:val="32"/>
          <w:rPrChange w:id="679" w:author="CMeyers" w:date="2018-04-16T15:03:00Z">
            <w:rPr>
              <w:ins w:id="680" w:author="CMeyers" w:date="2018-04-16T15:01:00Z"/>
              <w:sz w:val="24"/>
              <w:szCs w:val="24"/>
            </w:rPr>
          </w:rPrChange>
        </w:rPr>
        <w:pPrChange w:id="681" w:author="CMeyers" w:date="2018-04-16T15:01:00Z">
          <w:pPr/>
        </w:pPrChange>
      </w:pPr>
      <w:ins w:id="682" w:author="CMeyers" w:date="2018-04-16T15:01:00Z">
        <w:r w:rsidRPr="00E253DA">
          <w:rPr>
            <w:b/>
            <w:sz w:val="32"/>
            <w:szCs w:val="32"/>
            <w:rPrChange w:id="683" w:author="CMeyers" w:date="2018-04-16T15:03:00Z">
              <w:rPr>
                <w:sz w:val="24"/>
                <w:szCs w:val="24"/>
              </w:rPr>
            </w:rPrChange>
          </w:rPr>
          <w:t>ATTACHMENT A</w:t>
        </w:r>
      </w:ins>
    </w:p>
    <w:tbl>
      <w:tblPr>
        <w:tblStyle w:val="TableGrid"/>
        <w:tblW w:w="10080" w:type="dxa"/>
        <w:jc w:val="center"/>
        <w:tblLayout w:type="fixed"/>
        <w:tblCellMar>
          <w:left w:w="62" w:type="dxa"/>
          <w:right w:w="115" w:type="dxa"/>
        </w:tblCellMar>
        <w:tblLook w:val="04A0" w:firstRow="1" w:lastRow="0" w:firstColumn="1" w:lastColumn="0" w:noHBand="0" w:noVBand="1"/>
      </w:tblPr>
      <w:tblGrid>
        <w:gridCol w:w="585"/>
        <w:gridCol w:w="45"/>
        <w:gridCol w:w="2742"/>
        <w:gridCol w:w="1669"/>
        <w:gridCol w:w="629"/>
        <w:gridCol w:w="2741"/>
        <w:gridCol w:w="1669"/>
      </w:tblGrid>
      <w:tr w:rsidR="000965C9" w:rsidTr="00060B6B">
        <w:trPr>
          <w:trHeight w:hRule="exact" w:val="576"/>
          <w:jc w:val="center"/>
          <w:ins w:id="684" w:author="CMeyers" w:date="2018-04-16T14:56:00Z"/>
        </w:trPr>
        <w:tc>
          <w:tcPr>
            <w:tcW w:w="585" w:type="dxa"/>
            <w:tcBorders>
              <w:top w:val="nil"/>
              <w:left w:val="nil"/>
              <w:bottom w:val="nil"/>
              <w:right w:val="nil"/>
            </w:tcBorders>
            <w:vAlign w:val="bottom"/>
          </w:tcPr>
          <w:p w:rsidR="000965C9" w:rsidRDefault="000965C9" w:rsidP="00060B6B">
            <w:pPr>
              <w:pStyle w:val="ScheduleTitle"/>
              <w:rPr>
                <w:ins w:id="685" w:author="CMeyers" w:date="2018-04-16T14:56:00Z"/>
              </w:rPr>
            </w:pPr>
          </w:p>
        </w:tc>
        <w:tc>
          <w:tcPr>
            <w:tcW w:w="9495" w:type="dxa"/>
            <w:gridSpan w:val="6"/>
            <w:tcBorders>
              <w:top w:val="nil"/>
              <w:left w:val="nil"/>
              <w:bottom w:val="nil"/>
              <w:right w:val="nil"/>
            </w:tcBorders>
            <w:vAlign w:val="bottom"/>
          </w:tcPr>
          <w:p w:rsidR="000965C9" w:rsidRDefault="000965C9" w:rsidP="00060B6B">
            <w:pPr>
              <w:pStyle w:val="ScheduleTitle"/>
              <w:rPr>
                <w:ins w:id="686" w:author="CMeyers" w:date="2018-04-16T14:56:00Z"/>
              </w:rPr>
            </w:pPr>
            <w:ins w:id="687" w:author="CMeyers" w:date="2018-04-16T14:56:00Z">
              <w:r>
                <w:t>Conference Work Schedule - thursday</w:t>
              </w:r>
            </w:ins>
          </w:p>
        </w:tc>
      </w:tr>
      <w:tr w:rsidR="000965C9" w:rsidTr="00060B6B">
        <w:trPr>
          <w:trHeight w:hRule="exact" w:val="547"/>
          <w:jc w:val="center"/>
          <w:ins w:id="688" w:author="CMeyers" w:date="2018-04-16T14:56:00Z"/>
        </w:trPr>
        <w:tc>
          <w:tcPr>
            <w:tcW w:w="630" w:type="dxa"/>
            <w:gridSpan w:val="2"/>
            <w:tcBorders>
              <w:top w:val="nil"/>
              <w:left w:val="nil"/>
              <w:bottom w:val="nil"/>
              <w:right w:val="nil"/>
            </w:tcBorders>
            <w:tcMar>
              <w:top w:w="14" w:type="dxa"/>
              <w:left w:w="58" w:type="dxa"/>
              <w:bottom w:w="14" w:type="dxa"/>
              <w:right w:w="58" w:type="dxa"/>
            </w:tcMar>
            <w:vAlign w:val="bottom"/>
          </w:tcPr>
          <w:p w:rsidR="000965C9" w:rsidRDefault="000965C9" w:rsidP="00060B6B">
            <w:pPr>
              <w:pStyle w:val="DayoftheWeek"/>
              <w:rPr>
                <w:ins w:id="689" w:author="CMeyers" w:date="2018-04-16T14:56:00Z"/>
              </w:rPr>
            </w:pPr>
          </w:p>
        </w:tc>
        <w:tc>
          <w:tcPr>
            <w:tcW w:w="4411"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0965C9" w:rsidRDefault="000965C9" w:rsidP="00060B6B">
            <w:pPr>
              <w:pStyle w:val="DayoftheWeek"/>
              <w:rPr>
                <w:ins w:id="690" w:author="CMeyers" w:date="2018-04-16T14:56:00Z"/>
              </w:rPr>
            </w:pPr>
            <w:ins w:id="691" w:author="CMeyers" w:date="2018-04-16T14:56:00Z">
              <w:r>
                <w:t xml:space="preserve">Registration </w:t>
              </w:r>
            </w:ins>
          </w:p>
        </w:tc>
        <w:tc>
          <w:tcPr>
            <w:tcW w:w="629" w:type="dxa"/>
            <w:tcBorders>
              <w:top w:val="nil"/>
              <w:left w:val="nil"/>
              <w:bottom w:val="nil"/>
              <w:right w:val="nil"/>
            </w:tcBorders>
            <w:tcMar>
              <w:top w:w="14" w:type="dxa"/>
              <w:left w:w="58" w:type="dxa"/>
              <w:bottom w:w="14" w:type="dxa"/>
              <w:right w:w="58" w:type="dxa"/>
            </w:tcMar>
            <w:vAlign w:val="bottom"/>
          </w:tcPr>
          <w:p w:rsidR="000965C9" w:rsidRDefault="000965C9" w:rsidP="00060B6B">
            <w:pPr>
              <w:pStyle w:val="DayoftheWeek"/>
              <w:rPr>
                <w:ins w:id="692" w:author="CMeyers" w:date="2018-04-16T14:56:00Z"/>
              </w:rPr>
            </w:pPr>
          </w:p>
        </w:tc>
        <w:tc>
          <w:tcPr>
            <w:tcW w:w="4410"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0965C9" w:rsidRDefault="000965C9" w:rsidP="00060B6B">
            <w:pPr>
              <w:pStyle w:val="DayoftheWeek"/>
              <w:rPr>
                <w:ins w:id="693" w:author="CMeyers" w:date="2018-04-16T14:56:00Z"/>
              </w:rPr>
            </w:pPr>
            <w:ins w:id="694" w:author="CMeyers" w:date="2018-04-16T14:56:00Z">
              <w:r>
                <w:t>Raffle and 50/50</w:t>
              </w:r>
            </w:ins>
          </w:p>
        </w:tc>
      </w:tr>
      <w:tr w:rsidR="000965C9" w:rsidTr="00060B6B">
        <w:trPr>
          <w:trHeight w:hRule="exact" w:val="317"/>
          <w:jc w:val="center"/>
          <w:ins w:id="695"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696" w:author="CMeyers" w:date="2018-04-16T14:56:00Z"/>
              </w:rPr>
            </w:pPr>
          </w:p>
        </w:tc>
        <w:tc>
          <w:tcPr>
            <w:tcW w:w="2742"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0965C9" w:rsidRDefault="000965C9" w:rsidP="00060B6B">
            <w:pPr>
              <w:pStyle w:val="ColumnHeading"/>
              <w:rPr>
                <w:ins w:id="697" w:author="CMeyers" w:date="2018-04-16T14:56:00Z"/>
              </w:rPr>
            </w:pPr>
            <w:ins w:id="698" w:author="CMeyers" w:date="2018-04-16T14:56:00Z">
              <w:r>
                <w:t>Name</w:t>
              </w:r>
            </w:ins>
          </w:p>
        </w:tc>
        <w:tc>
          <w:tcPr>
            <w:tcW w:w="1669" w:type="dxa"/>
            <w:tcBorders>
              <w:top w:val="single" w:sz="4" w:space="0" w:color="4F81BD" w:themeColor="accent1"/>
              <w:left w:val="nil"/>
              <w:bottom w:val="single" w:sz="4" w:space="0" w:color="4F81BD" w:themeColor="accent1"/>
              <w:right w:val="single" w:sz="4" w:space="0" w:color="4F81BD" w:themeColor="accent1"/>
            </w:tcBorders>
            <w:shd w:val="clear" w:color="auto" w:fill="95B3D7" w:themeFill="accent1" w:themeFillTint="99"/>
            <w:vAlign w:val="center"/>
          </w:tcPr>
          <w:p w:rsidR="000965C9" w:rsidRDefault="000965C9" w:rsidP="00060B6B">
            <w:pPr>
              <w:pStyle w:val="ColumnHeading"/>
              <w:rPr>
                <w:ins w:id="699" w:author="CMeyers" w:date="2018-04-16T14:56:00Z"/>
              </w:rPr>
            </w:pPr>
          </w:p>
        </w:tc>
        <w:tc>
          <w:tcPr>
            <w:tcW w:w="629" w:type="dxa"/>
            <w:tcBorders>
              <w:top w:val="nil"/>
              <w:left w:val="single" w:sz="4" w:space="0" w:color="4F81BD" w:themeColor="accent1"/>
              <w:bottom w:val="nil"/>
              <w:right w:val="single" w:sz="4" w:space="0" w:color="4F81BD" w:themeColor="accent1"/>
            </w:tcBorders>
            <w:vAlign w:val="center"/>
          </w:tcPr>
          <w:p w:rsidR="000965C9" w:rsidRDefault="000965C9" w:rsidP="00060B6B">
            <w:pPr>
              <w:pStyle w:val="Time"/>
              <w:rPr>
                <w:ins w:id="700" w:author="CMeyers" w:date="2018-04-16T14:56:00Z"/>
              </w:rPr>
            </w:pPr>
          </w:p>
        </w:tc>
        <w:tc>
          <w:tcPr>
            <w:tcW w:w="2741"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0965C9" w:rsidRDefault="000965C9" w:rsidP="00060B6B">
            <w:pPr>
              <w:pStyle w:val="ColumnHeading"/>
              <w:rPr>
                <w:ins w:id="701" w:author="CMeyers" w:date="2018-04-16T14:56:00Z"/>
              </w:rPr>
            </w:pPr>
            <w:ins w:id="702" w:author="CMeyers" w:date="2018-04-16T14:56:00Z">
              <w:r>
                <w:t>Name</w:t>
              </w:r>
            </w:ins>
          </w:p>
        </w:tc>
        <w:tc>
          <w:tcPr>
            <w:tcW w:w="1669" w:type="dxa"/>
            <w:tcBorders>
              <w:top w:val="single" w:sz="4" w:space="0" w:color="4F81BD" w:themeColor="accent1"/>
              <w:left w:val="nil"/>
              <w:bottom w:val="single" w:sz="4" w:space="0" w:color="4F81BD" w:themeColor="accent1"/>
              <w:right w:val="single" w:sz="4" w:space="0" w:color="4F81BD" w:themeColor="accent1"/>
            </w:tcBorders>
            <w:shd w:val="clear" w:color="auto" w:fill="95B3D7" w:themeFill="accent1" w:themeFillTint="99"/>
            <w:vAlign w:val="center"/>
          </w:tcPr>
          <w:p w:rsidR="000965C9" w:rsidRDefault="000965C9" w:rsidP="00060B6B">
            <w:pPr>
              <w:pStyle w:val="ColumnHeading"/>
              <w:rPr>
                <w:ins w:id="703" w:author="CMeyers" w:date="2018-04-16T14:56:00Z"/>
              </w:rPr>
            </w:pPr>
          </w:p>
        </w:tc>
      </w:tr>
      <w:tr w:rsidR="000965C9" w:rsidTr="00060B6B">
        <w:trPr>
          <w:trHeight w:hRule="exact" w:val="317"/>
          <w:jc w:val="center"/>
          <w:ins w:id="704"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05" w:author="CMeyers" w:date="2018-04-16T14:56:00Z"/>
              </w:rPr>
            </w:pPr>
            <w:ins w:id="706" w:author="CMeyers" w:date="2018-04-16T14:56:00Z">
              <w:r>
                <w:t>7:30</w:t>
              </w:r>
            </w:ins>
          </w:p>
        </w:tc>
        <w:tc>
          <w:tcPr>
            <w:tcW w:w="2742"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07" w:author="CMeyers" w:date="2018-04-16T14:56:00Z"/>
              </w:rPr>
            </w:pPr>
            <w:ins w:id="708" w:author="CMeyers" w:date="2018-04-16T14:56:00Z">
              <w:r>
                <w:t xml:space="preserve">1. </w:t>
              </w:r>
            </w:ins>
          </w:p>
          <w:p w:rsidR="000965C9" w:rsidRDefault="000965C9" w:rsidP="00060B6B">
            <w:pPr>
              <w:pStyle w:val="NameNumber"/>
              <w:rPr>
                <w:ins w:id="709" w:author="CMeyers" w:date="2018-04-16T14:56:00Z"/>
              </w:rPr>
            </w:pPr>
          </w:p>
        </w:tc>
        <w:tc>
          <w:tcPr>
            <w:tcW w:w="1669"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rPr>
                <w:ins w:id="710"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11" w:author="CMeyers" w:date="2018-04-16T14:56:00Z"/>
              </w:rPr>
            </w:pPr>
            <w:ins w:id="712" w:author="CMeyers" w:date="2018-04-16T14:56:00Z">
              <w:r>
                <w:t>7:30</w:t>
              </w:r>
            </w:ins>
          </w:p>
        </w:tc>
        <w:tc>
          <w:tcPr>
            <w:tcW w:w="2741"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13" w:author="CMeyers" w:date="2018-04-16T14:56:00Z"/>
              </w:rPr>
            </w:pPr>
            <w:ins w:id="714" w:author="CMeyers" w:date="2018-04-16T14:56:00Z">
              <w:r>
                <w:t>1.</w:t>
              </w:r>
            </w:ins>
          </w:p>
          <w:p w:rsidR="000965C9" w:rsidRDefault="000965C9" w:rsidP="00060B6B">
            <w:pPr>
              <w:pStyle w:val="NameNumber"/>
              <w:rPr>
                <w:ins w:id="715" w:author="CMeyers" w:date="2018-04-16T14:56:00Z"/>
              </w:rPr>
            </w:pPr>
          </w:p>
        </w:tc>
        <w:tc>
          <w:tcPr>
            <w:tcW w:w="1669"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16" w:author="CMeyers" w:date="2018-04-16T14:56:00Z"/>
              </w:rPr>
            </w:pPr>
          </w:p>
        </w:tc>
      </w:tr>
      <w:tr w:rsidR="000965C9" w:rsidTr="00060B6B">
        <w:trPr>
          <w:trHeight w:hRule="exact" w:val="317"/>
          <w:jc w:val="center"/>
          <w:ins w:id="717"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18" w:author="CMeyers" w:date="2018-04-16T14:5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19" w:author="CMeyers" w:date="2018-04-16T14:56:00Z"/>
              </w:rPr>
            </w:pPr>
            <w:ins w:id="720" w:author="CMeyers" w:date="2018-04-16T14:56:00Z">
              <w:r>
                <w:t xml:space="preserve">2. </w:t>
              </w:r>
            </w:ins>
          </w:p>
          <w:p w:rsidR="000965C9" w:rsidRDefault="000965C9" w:rsidP="00060B6B">
            <w:pPr>
              <w:pStyle w:val="NameNumber"/>
              <w:rPr>
                <w:ins w:id="721"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22"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23"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24" w:author="CMeyers" w:date="2018-04-16T14:56:00Z"/>
              </w:rPr>
            </w:pPr>
            <w:ins w:id="725" w:author="CMeyers" w:date="2018-04-16T14:56:00Z">
              <w:r>
                <w:t>2.</w:t>
              </w:r>
            </w:ins>
          </w:p>
          <w:p w:rsidR="000965C9" w:rsidRDefault="000965C9" w:rsidP="00060B6B">
            <w:pPr>
              <w:pStyle w:val="NameNumber"/>
              <w:rPr>
                <w:ins w:id="726"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27" w:author="CMeyers" w:date="2018-04-16T14:56:00Z"/>
              </w:rPr>
            </w:pPr>
          </w:p>
        </w:tc>
      </w:tr>
      <w:tr w:rsidR="000965C9" w:rsidTr="00060B6B">
        <w:trPr>
          <w:trHeight w:hRule="exact" w:val="317"/>
          <w:jc w:val="center"/>
          <w:ins w:id="728"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29" w:author="CMeyers" w:date="2018-04-16T14:56:00Z"/>
              </w:rPr>
            </w:pPr>
          </w:p>
          <w:p w:rsidR="000965C9" w:rsidRDefault="000965C9" w:rsidP="00060B6B">
            <w:pPr>
              <w:pStyle w:val="Time"/>
              <w:rPr>
                <w:ins w:id="730" w:author="CMeyers" w:date="2018-04-16T14:5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31" w:author="CMeyers" w:date="2018-04-16T14:56:00Z"/>
              </w:rPr>
            </w:pPr>
            <w:ins w:id="732" w:author="CMeyers" w:date="2018-04-16T14:56:00Z">
              <w:r>
                <w:t xml:space="preserve"> </w:t>
              </w:r>
            </w:ins>
          </w:p>
          <w:p w:rsidR="000965C9" w:rsidRDefault="000965C9" w:rsidP="00060B6B">
            <w:pPr>
              <w:pStyle w:val="NameNumber"/>
              <w:rPr>
                <w:ins w:id="733"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34"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35"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36" w:author="CMeyers" w:date="2018-04-16T14:56:00Z"/>
              </w:rPr>
            </w:pPr>
            <w:ins w:id="737" w:author="CMeyers" w:date="2018-04-16T14:56:00Z">
              <w:r>
                <w:t>3.</w:t>
              </w:r>
            </w:ins>
          </w:p>
          <w:p w:rsidR="000965C9" w:rsidRDefault="000965C9" w:rsidP="00060B6B">
            <w:pPr>
              <w:pStyle w:val="NameNumber"/>
              <w:rPr>
                <w:ins w:id="738"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39" w:author="CMeyers" w:date="2018-04-16T14:56:00Z"/>
              </w:rPr>
            </w:pPr>
          </w:p>
          <w:p w:rsidR="000965C9" w:rsidRDefault="000965C9" w:rsidP="00060B6B">
            <w:pPr>
              <w:pStyle w:val="NameNumber"/>
              <w:rPr>
                <w:ins w:id="740" w:author="CMeyers" w:date="2018-04-16T14:56:00Z"/>
              </w:rPr>
            </w:pPr>
          </w:p>
        </w:tc>
      </w:tr>
      <w:tr w:rsidR="000965C9" w:rsidTr="00060B6B">
        <w:trPr>
          <w:trHeight w:hRule="exact" w:val="317"/>
          <w:jc w:val="center"/>
          <w:ins w:id="741"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42" w:author="CMeyers" w:date="2018-04-16T14:5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43"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44"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45" w:author="CMeyers" w:date="2018-04-16T14:56:00Z"/>
              </w:rPr>
            </w:pPr>
          </w:p>
          <w:p w:rsidR="000965C9" w:rsidRDefault="000965C9" w:rsidP="00060B6B">
            <w:pPr>
              <w:pStyle w:val="Time"/>
              <w:jc w:val="center"/>
              <w:rPr>
                <w:ins w:id="746"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47" w:author="CMeyers" w:date="2018-04-16T14:56:00Z"/>
              </w:rPr>
            </w:pPr>
          </w:p>
          <w:p w:rsidR="000965C9" w:rsidRDefault="000965C9" w:rsidP="00060B6B">
            <w:pPr>
              <w:pStyle w:val="NameNumber"/>
              <w:rPr>
                <w:ins w:id="748"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49" w:author="CMeyers" w:date="2018-04-16T14:56:00Z"/>
              </w:rPr>
            </w:pPr>
          </w:p>
          <w:p w:rsidR="000965C9" w:rsidRDefault="000965C9" w:rsidP="00060B6B">
            <w:pPr>
              <w:pStyle w:val="NameNumber"/>
              <w:rPr>
                <w:ins w:id="750" w:author="CMeyers" w:date="2018-04-16T14:56:00Z"/>
              </w:rPr>
            </w:pPr>
          </w:p>
        </w:tc>
      </w:tr>
      <w:tr w:rsidR="000965C9" w:rsidTr="00060B6B">
        <w:trPr>
          <w:trHeight w:hRule="exact" w:val="317"/>
          <w:jc w:val="center"/>
          <w:ins w:id="751"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52" w:author="CMeyers" w:date="2018-04-16T14:56:00Z"/>
              </w:rPr>
            </w:pPr>
            <w:ins w:id="753" w:author="CMeyers" w:date="2018-04-16T14:56:00Z">
              <w:r>
                <w:t>11:30</w:t>
              </w:r>
            </w:ins>
          </w:p>
          <w:p w:rsidR="000965C9" w:rsidRDefault="000965C9" w:rsidP="00060B6B">
            <w:pPr>
              <w:pStyle w:val="Time"/>
              <w:rPr>
                <w:ins w:id="754" w:author="CMeyers" w:date="2018-04-16T14:5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55" w:author="CMeyers" w:date="2018-04-16T14:56:00Z"/>
              </w:rPr>
            </w:pPr>
            <w:ins w:id="756" w:author="CMeyers" w:date="2018-04-16T14:56:00Z">
              <w:r>
                <w:t xml:space="preserve"> 1.</w:t>
              </w:r>
            </w:ins>
          </w:p>
          <w:p w:rsidR="000965C9" w:rsidRDefault="000965C9" w:rsidP="00060B6B">
            <w:pPr>
              <w:pStyle w:val="NameNumber"/>
              <w:rPr>
                <w:ins w:id="757"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58"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59" w:author="CMeyers" w:date="2018-04-16T14:56:00Z"/>
              </w:rPr>
            </w:pPr>
            <w:ins w:id="760" w:author="CMeyers" w:date="2018-04-16T14:56:00Z">
              <w:r>
                <w:t>11:30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61" w:author="CMeyers" w:date="2018-04-16T14:56:00Z"/>
              </w:rPr>
            </w:pPr>
            <w:ins w:id="762" w:author="CMeyers" w:date="2018-04-16T14:56:00Z">
              <w:r>
                <w:t>1.</w:t>
              </w:r>
            </w:ins>
          </w:p>
          <w:p w:rsidR="000965C9" w:rsidRDefault="000965C9" w:rsidP="00060B6B">
            <w:pPr>
              <w:pStyle w:val="NameNumber"/>
              <w:rPr>
                <w:ins w:id="763"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64" w:author="CMeyers" w:date="2018-04-16T14:56:00Z"/>
              </w:rPr>
            </w:pPr>
          </w:p>
        </w:tc>
      </w:tr>
      <w:tr w:rsidR="000965C9" w:rsidTr="00060B6B">
        <w:trPr>
          <w:trHeight w:hRule="exact" w:val="317"/>
          <w:jc w:val="center"/>
          <w:ins w:id="765"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66" w:author="CMeyers" w:date="2018-04-16T14:5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67"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68"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69"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70" w:author="CMeyers" w:date="2018-04-16T14:56:00Z"/>
              </w:rPr>
            </w:pPr>
            <w:ins w:id="771" w:author="CMeyers" w:date="2018-04-16T14:56:00Z">
              <w:r>
                <w:t>2.</w:t>
              </w:r>
            </w:ins>
          </w:p>
          <w:p w:rsidR="000965C9" w:rsidRDefault="000965C9" w:rsidP="00060B6B">
            <w:pPr>
              <w:pStyle w:val="NameNumber"/>
              <w:rPr>
                <w:ins w:id="772"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73" w:author="CMeyers" w:date="2018-04-16T14:56:00Z"/>
              </w:rPr>
            </w:pPr>
          </w:p>
        </w:tc>
      </w:tr>
      <w:tr w:rsidR="000965C9" w:rsidTr="00060B6B">
        <w:trPr>
          <w:trHeight w:hRule="exact" w:val="317"/>
          <w:jc w:val="center"/>
          <w:ins w:id="774"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75" w:author="CMeyers" w:date="2018-04-16T14:5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76"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77"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78"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79" w:author="CMeyers" w:date="2018-04-16T14:56:00Z"/>
              </w:rPr>
            </w:pPr>
            <w:ins w:id="780" w:author="CMeyers" w:date="2018-04-16T14:56:00Z">
              <w:r>
                <w:t>3.</w:t>
              </w:r>
            </w:ins>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81" w:author="CMeyers" w:date="2018-04-16T14:56:00Z"/>
              </w:rPr>
            </w:pPr>
          </w:p>
        </w:tc>
      </w:tr>
      <w:tr w:rsidR="000965C9" w:rsidTr="00060B6B">
        <w:trPr>
          <w:trHeight w:hRule="exact" w:val="317"/>
          <w:jc w:val="center"/>
          <w:ins w:id="782"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83" w:author="CMeyers" w:date="2018-04-16T14:56:00Z"/>
              </w:rPr>
            </w:pPr>
            <w:ins w:id="784" w:author="CMeyers" w:date="2018-04-16T14:56:00Z">
              <w:r>
                <w:t>1:30</w:t>
              </w:r>
            </w:ins>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85" w:author="CMeyers" w:date="2018-04-16T14:56:00Z"/>
              </w:rPr>
            </w:pPr>
            <w:ins w:id="786" w:author="CMeyers" w:date="2018-04-16T14:56:00Z">
              <w:r>
                <w:t>1.</w:t>
              </w:r>
            </w:ins>
          </w:p>
          <w:p w:rsidR="000965C9" w:rsidRDefault="000965C9" w:rsidP="00060B6B">
            <w:pPr>
              <w:pStyle w:val="NameNumber"/>
              <w:rPr>
                <w:ins w:id="787"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88"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789" w:author="CMeyers" w:date="2018-04-16T14:56:00Z"/>
              </w:rPr>
            </w:pPr>
            <w:ins w:id="790" w:author="CMeyers" w:date="2018-04-16T14:56:00Z">
              <w:r>
                <w:t>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91" w:author="CMeyers" w:date="2018-04-16T14:56:00Z"/>
              </w:rPr>
            </w:pPr>
            <w:ins w:id="792" w:author="CMeyers" w:date="2018-04-16T14:56:00Z">
              <w:r>
                <w:t>1.</w:t>
              </w:r>
            </w:ins>
          </w:p>
          <w:p w:rsidR="000965C9" w:rsidRDefault="000965C9" w:rsidP="00060B6B">
            <w:pPr>
              <w:pStyle w:val="NameNumber"/>
              <w:rPr>
                <w:ins w:id="793"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94" w:author="CMeyers" w:date="2018-04-16T14:56:00Z"/>
              </w:rPr>
            </w:pPr>
          </w:p>
        </w:tc>
      </w:tr>
      <w:tr w:rsidR="000965C9" w:rsidTr="00060B6B">
        <w:trPr>
          <w:trHeight w:hRule="exact" w:val="317"/>
          <w:jc w:val="center"/>
          <w:ins w:id="795"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796" w:author="CMeyers" w:date="2018-04-16T14:56:00Z"/>
              </w:rPr>
            </w:pPr>
          </w:p>
        </w:tc>
        <w:tc>
          <w:tcPr>
            <w:tcW w:w="2742"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97" w:author="CMeyers" w:date="2018-04-16T14:56:00Z"/>
              </w:rPr>
            </w:pPr>
          </w:p>
          <w:p w:rsidR="000965C9" w:rsidRDefault="000965C9" w:rsidP="00060B6B">
            <w:pPr>
              <w:pStyle w:val="NameNumber"/>
              <w:rPr>
                <w:ins w:id="798"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799"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00"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01" w:author="CMeyers" w:date="2018-04-16T14:56:00Z"/>
              </w:rPr>
            </w:pPr>
            <w:ins w:id="802" w:author="CMeyers" w:date="2018-04-16T14:56:00Z">
              <w:r>
                <w:t>2.</w:t>
              </w:r>
            </w:ins>
          </w:p>
          <w:p w:rsidR="000965C9" w:rsidRDefault="000965C9" w:rsidP="00060B6B">
            <w:pPr>
              <w:pStyle w:val="NameNumber"/>
              <w:rPr>
                <w:ins w:id="803" w:author="CMeyers" w:date="2018-04-16T14:56:00Z"/>
              </w:rPr>
            </w:pPr>
          </w:p>
        </w:tc>
        <w:tc>
          <w:tcPr>
            <w:tcW w:w="1669"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04" w:author="CMeyers" w:date="2018-04-16T14:56:00Z"/>
              </w:rPr>
            </w:pPr>
          </w:p>
        </w:tc>
      </w:tr>
      <w:tr w:rsidR="000965C9" w:rsidTr="00060B6B">
        <w:trPr>
          <w:trHeight w:hRule="exact" w:val="317"/>
          <w:jc w:val="center"/>
          <w:ins w:id="805" w:author="CMeyers" w:date="2018-04-16T14:56:00Z"/>
        </w:trPr>
        <w:tc>
          <w:tcPr>
            <w:tcW w:w="630" w:type="dxa"/>
            <w:gridSpan w:val="2"/>
            <w:tcBorders>
              <w:top w:val="nil"/>
              <w:left w:val="nil"/>
              <w:bottom w:val="nil"/>
              <w:right w:val="single" w:sz="4" w:space="0" w:color="4F81BD" w:themeColor="accent1"/>
            </w:tcBorders>
            <w:vAlign w:val="center"/>
          </w:tcPr>
          <w:p w:rsidR="000965C9" w:rsidRDefault="000965C9" w:rsidP="00060B6B">
            <w:pPr>
              <w:pStyle w:val="Time"/>
              <w:rPr>
                <w:ins w:id="806" w:author="CMeyers" w:date="2018-04-16T14:56:00Z"/>
              </w:rPr>
            </w:pPr>
          </w:p>
        </w:tc>
        <w:tc>
          <w:tcPr>
            <w:tcW w:w="2742" w:type="dxa"/>
            <w:tcBorders>
              <w:top w:val="single" w:sz="8" w:space="0" w:color="FFFFFF" w:themeColor="background1"/>
              <w:left w:val="single" w:sz="4" w:space="0" w:color="4F81BD" w:themeColor="accent1"/>
              <w:bottom w:val="single" w:sz="4" w:space="0" w:color="4F81BD" w:themeColor="accent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07" w:author="CMeyers" w:date="2018-04-16T14:56:00Z"/>
              </w:rPr>
            </w:pPr>
          </w:p>
        </w:tc>
        <w:tc>
          <w:tcPr>
            <w:tcW w:w="1669" w:type="dxa"/>
            <w:tcBorders>
              <w:top w:val="single" w:sz="8" w:space="0" w:color="FFFFFF" w:themeColor="background1"/>
              <w:left w:val="single" w:sz="8" w:space="0" w:color="FFFFFF" w:themeColor="background1"/>
              <w:bottom w:val="single" w:sz="4" w:space="0" w:color="4F81BD" w:themeColor="accent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08" w:author="CMeyers" w:date="2018-04-16T14:56:00Z"/>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09" w:author="CMeyers" w:date="2018-04-16T14:56:00Z"/>
              </w:rPr>
            </w:pPr>
          </w:p>
          <w:p w:rsidR="000965C9" w:rsidRDefault="000965C9" w:rsidP="00060B6B">
            <w:pPr>
              <w:pStyle w:val="Time"/>
              <w:rPr>
                <w:ins w:id="810" w:author="CMeyers" w:date="2018-04-16T14:56:00Z"/>
              </w:rPr>
            </w:pPr>
          </w:p>
          <w:p w:rsidR="000965C9" w:rsidRDefault="000965C9" w:rsidP="00060B6B">
            <w:pPr>
              <w:pStyle w:val="Time"/>
              <w:rPr>
                <w:ins w:id="811" w:author="CMeyers" w:date="2018-04-16T14:56:00Z"/>
              </w:rPr>
            </w:pPr>
          </w:p>
          <w:p w:rsidR="000965C9" w:rsidRDefault="000965C9" w:rsidP="00060B6B">
            <w:pPr>
              <w:pStyle w:val="Time"/>
              <w:rPr>
                <w:ins w:id="812" w:author="CMeyers" w:date="2018-04-16T14:56:00Z"/>
              </w:rPr>
            </w:pPr>
          </w:p>
          <w:p w:rsidR="000965C9" w:rsidRDefault="000965C9" w:rsidP="00060B6B">
            <w:pPr>
              <w:pStyle w:val="Time"/>
              <w:rPr>
                <w:ins w:id="813" w:author="CMeyers" w:date="2018-04-16T14:56:00Z"/>
              </w:rPr>
            </w:pPr>
          </w:p>
        </w:tc>
        <w:tc>
          <w:tcPr>
            <w:tcW w:w="2741" w:type="dxa"/>
            <w:tcBorders>
              <w:top w:val="single" w:sz="8" w:space="0" w:color="FFFFFF" w:themeColor="background1"/>
              <w:left w:val="single" w:sz="4" w:space="0" w:color="4F81BD" w:themeColor="accent1"/>
              <w:bottom w:val="single" w:sz="4" w:space="0" w:color="4F81BD" w:themeColor="accent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14" w:author="CMeyers" w:date="2018-04-16T14:56:00Z"/>
              </w:rPr>
            </w:pPr>
            <w:ins w:id="815" w:author="CMeyers" w:date="2018-04-16T14:56:00Z">
              <w:r>
                <w:t>3.</w:t>
              </w:r>
            </w:ins>
          </w:p>
        </w:tc>
        <w:tc>
          <w:tcPr>
            <w:tcW w:w="1669" w:type="dxa"/>
            <w:tcBorders>
              <w:top w:val="single" w:sz="8" w:space="0" w:color="FFFFFF" w:themeColor="background1"/>
              <w:left w:val="single" w:sz="8" w:space="0" w:color="FFFFFF" w:themeColor="background1"/>
              <w:bottom w:val="single" w:sz="4" w:space="0" w:color="4F81BD" w:themeColor="accent1"/>
              <w:right w:val="single" w:sz="4" w:space="0" w:color="4F81BD" w:themeColor="accent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16" w:author="CMeyers" w:date="2018-04-16T14:56:00Z"/>
              </w:rPr>
            </w:pPr>
          </w:p>
        </w:tc>
      </w:tr>
    </w:tbl>
    <w:p w:rsidR="006762CC" w:rsidRDefault="006762CC" w:rsidP="004E3B0F">
      <w:pPr>
        <w:rPr>
          <w:ins w:id="817" w:author="CMeyers" w:date="2018-04-16T14:47:00Z"/>
          <w:sz w:val="24"/>
          <w:szCs w:val="24"/>
        </w:rPr>
      </w:pPr>
    </w:p>
    <w:tbl>
      <w:tblPr>
        <w:tblStyle w:val="TableGrid"/>
        <w:tblpPr w:leftFromText="180" w:rightFromText="180" w:vertAnchor="text" w:horzAnchor="page" w:tblpX="948" w:tblpY="147"/>
        <w:tblW w:w="6808" w:type="dxa"/>
        <w:tblLayout w:type="fixed"/>
        <w:tblCellMar>
          <w:left w:w="62" w:type="dxa"/>
          <w:right w:w="115" w:type="dxa"/>
        </w:tblCellMar>
        <w:tblLook w:val="04A0" w:firstRow="1" w:lastRow="0" w:firstColumn="1" w:lastColumn="0" w:noHBand="0" w:noVBand="1"/>
      </w:tblPr>
      <w:tblGrid>
        <w:gridCol w:w="630"/>
        <w:gridCol w:w="2741"/>
        <w:gridCol w:w="3437"/>
      </w:tblGrid>
      <w:tr w:rsidR="000965C9" w:rsidTr="00060B6B">
        <w:trPr>
          <w:trHeight w:hRule="exact" w:val="547"/>
          <w:ins w:id="818" w:author="CMeyers" w:date="2018-04-16T14:56:00Z"/>
        </w:trPr>
        <w:tc>
          <w:tcPr>
            <w:tcW w:w="630" w:type="dxa"/>
            <w:tcBorders>
              <w:top w:val="nil"/>
              <w:left w:val="nil"/>
              <w:bottom w:val="nil"/>
              <w:right w:val="nil"/>
            </w:tcBorders>
            <w:tcMar>
              <w:top w:w="14" w:type="dxa"/>
              <w:left w:w="58" w:type="dxa"/>
              <w:bottom w:w="14" w:type="dxa"/>
              <w:right w:w="58" w:type="dxa"/>
            </w:tcMar>
            <w:vAlign w:val="bottom"/>
          </w:tcPr>
          <w:p w:rsidR="000965C9" w:rsidRDefault="000965C9" w:rsidP="00060B6B">
            <w:pPr>
              <w:pStyle w:val="DayoftheWeek"/>
              <w:rPr>
                <w:ins w:id="819" w:author="CMeyers" w:date="2018-04-16T14:56:00Z"/>
              </w:rPr>
            </w:pPr>
          </w:p>
        </w:tc>
        <w:tc>
          <w:tcPr>
            <w:tcW w:w="6178"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0965C9" w:rsidRDefault="000965C9" w:rsidP="00060B6B">
            <w:pPr>
              <w:pStyle w:val="DayoftheWeek"/>
              <w:rPr>
                <w:ins w:id="820" w:author="CMeyers" w:date="2018-04-16T14:56:00Z"/>
              </w:rPr>
            </w:pPr>
            <w:ins w:id="821" w:author="CMeyers" w:date="2018-04-16T14:56:00Z">
              <w:r>
                <w:t>IPCSA Merchandise</w:t>
              </w:r>
            </w:ins>
          </w:p>
        </w:tc>
      </w:tr>
      <w:tr w:rsidR="000965C9" w:rsidTr="00060B6B">
        <w:trPr>
          <w:trHeight w:hRule="exact" w:val="317"/>
          <w:ins w:id="822" w:author="CMeyers" w:date="2018-04-16T14:56:00Z"/>
        </w:trPr>
        <w:tc>
          <w:tcPr>
            <w:tcW w:w="630" w:type="dxa"/>
            <w:tcBorders>
              <w:top w:val="nil"/>
              <w:left w:val="nil"/>
              <w:bottom w:val="nil"/>
              <w:right w:val="single" w:sz="4" w:space="0" w:color="4F81BD" w:themeColor="accent1"/>
            </w:tcBorders>
            <w:vAlign w:val="center"/>
          </w:tcPr>
          <w:p w:rsidR="000965C9" w:rsidRDefault="000965C9" w:rsidP="00060B6B">
            <w:pPr>
              <w:pStyle w:val="Time"/>
              <w:rPr>
                <w:ins w:id="823" w:author="CMeyers" w:date="2018-04-16T14:56:00Z"/>
              </w:rPr>
            </w:pPr>
          </w:p>
        </w:tc>
        <w:tc>
          <w:tcPr>
            <w:tcW w:w="2741"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0965C9" w:rsidRDefault="000965C9" w:rsidP="00060B6B">
            <w:pPr>
              <w:pStyle w:val="ColumnHeading"/>
              <w:rPr>
                <w:ins w:id="824" w:author="CMeyers" w:date="2018-04-16T14:56:00Z"/>
              </w:rPr>
            </w:pPr>
            <w:ins w:id="825" w:author="CMeyers" w:date="2018-04-16T14:56:00Z">
              <w:r>
                <w:t>Name</w:t>
              </w:r>
            </w:ins>
          </w:p>
        </w:tc>
        <w:tc>
          <w:tcPr>
            <w:tcW w:w="3437" w:type="dxa"/>
            <w:tcBorders>
              <w:top w:val="single" w:sz="4" w:space="0" w:color="4F81BD" w:themeColor="accent1"/>
              <w:left w:val="nil"/>
              <w:bottom w:val="single" w:sz="4" w:space="0" w:color="4F81BD" w:themeColor="accent1"/>
              <w:right w:val="single" w:sz="4" w:space="0" w:color="auto"/>
            </w:tcBorders>
            <w:shd w:val="clear" w:color="auto" w:fill="95B3D7" w:themeFill="accent1" w:themeFillTint="99"/>
            <w:vAlign w:val="center"/>
          </w:tcPr>
          <w:p w:rsidR="000965C9" w:rsidRDefault="000965C9" w:rsidP="00060B6B">
            <w:pPr>
              <w:pStyle w:val="ColumnHeading"/>
              <w:rPr>
                <w:ins w:id="826" w:author="CMeyers" w:date="2018-04-16T14:56:00Z"/>
              </w:rPr>
            </w:pPr>
          </w:p>
        </w:tc>
      </w:tr>
      <w:tr w:rsidR="000965C9" w:rsidTr="00060B6B">
        <w:trPr>
          <w:trHeight w:hRule="exact" w:val="317"/>
          <w:ins w:id="827"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28" w:author="CMeyers" w:date="2018-04-16T14:56:00Z"/>
              </w:rPr>
            </w:pPr>
            <w:ins w:id="829" w:author="CMeyers" w:date="2018-04-16T14:56:00Z">
              <w:r>
                <w:t>7:30</w:t>
              </w:r>
            </w:ins>
          </w:p>
        </w:tc>
        <w:tc>
          <w:tcPr>
            <w:tcW w:w="2741"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30" w:author="CMeyers" w:date="2018-04-16T14:56:00Z"/>
              </w:rPr>
            </w:pPr>
            <w:ins w:id="831" w:author="CMeyers" w:date="2018-04-16T14:56:00Z">
              <w:r>
                <w:t>1.</w:t>
              </w:r>
            </w:ins>
          </w:p>
        </w:tc>
        <w:tc>
          <w:tcPr>
            <w:tcW w:w="3437" w:type="dxa"/>
            <w:tcBorders>
              <w:top w:val="single" w:sz="4" w:space="0" w:color="4F81BD" w:themeColor="accent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32" w:author="CMeyers" w:date="2018-04-16T14:56:00Z"/>
              </w:rPr>
            </w:pPr>
          </w:p>
        </w:tc>
      </w:tr>
      <w:tr w:rsidR="000965C9" w:rsidTr="00060B6B">
        <w:trPr>
          <w:trHeight w:hRule="exact" w:val="317"/>
          <w:ins w:id="833"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34"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35" w:author="CMeyers" w:date="2018-04-16T14:56:00Z"/>
              </w:rPr>
            </w:pPr>
            <w:ins w:id="836" w:author="CMeyers" w:date="2018-04-16T14:56:00Z">
              <w:r>
                <w:t>2.</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37" w:author="CMeyers" w:date="2018-04-16T14:56:00Z"/>
              </w:rPr>
            </w:pPr>
          </w:p>
        </w:tc>
      </w:tr>
      <w:tr w:rsidR="000965C9" w:rsidTr="00060B6B">
        <w:trPr>
          <w:trHeight w:hRule="exact" w:val="317"/>
          <w:ins w:id="838"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39"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40" w:author="CMeyers" w:date="2018-04-16T14:56:00Z"/>
              </w:rPr>
            </w:pPr>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41" w:author="CMeyers" w:date="2018-04-16T14:56:00Z"/>
              </w:rPr>
            </w:pPr>
          </w:p>
        </w:tc>
      </w:tr>
      <w:tr w:rsidR="000965C9" w:rsidTr="00060B6B">
        <w:trPr>
          <w:trHeight w:hRule="exact" w:val="317"/>
          <w:ins w:id="842"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43" w:author="CMeyers" w:date="2018-04-16T14:56:00Z"/>
              </w:rPr>
            </w:pPr>
            <w:ins w:id="844" w:author="CMeyers" w:date="2018-04-16T14:56:00Z">
              <w:r>
                <w:t>11:30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45" w:author="CMeyers" w:date="2018-04-16T14:56:00Z"/>
              </w:rPr>
            </w:pPr>
            <w:ins w:id="846" w:author="CMeyers" w:date="2018-04-16T14:56:00Z">
              <w:r>
                <w:t>1.</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47" w:author="CMeyers" w:date="2018-04-16T14:56:00Z"/>
              </w:rPr>
            </w:pPr>
          </w:p>
        </w:tc>
      </w:tr>
      <w:tr w:rsidR="000965C9" w:rsidTr="00060B6B">
        <w:trPr>
          <w:trHeight w:hRule="exact" w:val="317"/>
          <w:ins w:id="848"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49"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50" w:author="CMeyers" w:date="2018-04-16T14:56:00Z"/>
              </w:rPr>
            </w:pPr>
            <w:ins w:id="851" w:author="CMeyers" w:date="2018-04-16T14:56:00Z">
              <w:r>
                <w:t>2.</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52" w:author="CMeyers" w:date="2018-04-16T14:56:00Z"/>
              </w:rPr>
            </w:pPr>
          </w:p>
        </w:tc>
      </w:tr>
      <w:tr w:rsidR="000965C9" w:rsidTr="00060B6B">
        <w:trPr>
          <w:trHeight w:hRule="exact" w:val="317"/>
          <w:ins w:id="853"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54"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55" w:author="CMeyers" w:date="2018-04-16T14:56:00Z"/>
              </w:rPr>
            </w:pPr>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56" w:author="CMeyers" w:date="2018-04-16T14:56:00Z"/>
              </w:rPr>
            </w:pPr>
          </w:p>
        </w:tc>
      </w:tr>
      <w:tr w:rsidR="000965C9" w:rsidTr="00060B6B">
        <w:trPr>
          <w:trHeight w:hRule="exact" w:val="317"/>
          <w:ins w:id="857"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58" w:author="CMeyers" w:date="2018-04-16T14:56:00Z"/>
              </w:rPr>
            </w:pPr>
            <w:ins w:id="859" w:author="CMeyers" w:date="2018-04-16T14:56:00Z">
              <w:r>
                <w:t>1:30</w:t>
              </w:r>
            </w:ins>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60" w:author="CMeyers" w:date="2018-04-16T14:56:00Z"/>
              </w:rPr>
            </w:pPr>
            <w:ins w:id="861" w:author="CMeyers" w:date="2018-04-16T14:56:00Z">
              <w:r>
                <w:t>1.</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62" w:author="CMeyers" w:date="2018-04-16T14:56:00Z"/>
              </w:rPr>
            </w:pPr>
          </w:p>
        </w:tc>
      </w:tr>
      <w:tr w:rsidR="000965C9" w:rsidTr="00060B6B">
        <w:trPr>
          <w:trHeight w:hRule="exact" w:val="317"/>
          <w:ins w:id="863"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64"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65" w:author="CMeyers" w:date="2018-04-16T14:56:00Z"/>
              </w:rPr>
            </w:pPr>
            <w:ins w:id="866" w:author="CMeyers" w:date="2018-04-16T14:56:00Z">
              <w:r>
                <w:t>2.</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67" w:author="CMeyers" w:date="2018-04-16T14:56:00Z"/>
              </w:rPr>
            </w:pPr>
          </w:p>
        </w:tc>
      </w:tr>
      <w:tr w:rsidR="000965C9" w:rsidTr="00060B6B">
        <w:trPr>
          <w:trHeight w:hRule="exact" w:val="317"/>
          <w:ins w:id="868"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69"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70" w:author="CMeyers" w:date="2018-04-16T14:56:00Z"/>
              </w:rPr>
            </w:pPr>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71" w:author="CMeyers" w:date="2018-04-16T14:56:00Z"/>
              </w:rPr>
            </w:pPr>
          </w:p>
        </w:tc>
      </w:tr>
      <w:tr w:rsidR="000965C9" w:rsidTr="00060B6B">
        <w:trPr>
          <w:trHeight w:hRule="exact" w:val="317"/>
          <w:ins w:id="872"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73" w:author="CMeyers" w:date="2018-04-16T14:56:00Z"/>
              </w:rPr>
            </w:pPr>
          </w:p>
        </w:tc>
        <w:tc>
          <w:tcPr>
            <w:tcW w:w="2741" w:type="dxa"/>
            <w:tcBorders>
              <w:top w:val="single" w:sz="8" w:space="0" w:color="FFFFFF" w:themeColor="background1"/>
              <w:left w:val="single" w:sz="4" w:space="0" w:color="4F81BD" w:themeColor="accent1"/>
              <w:bottom w:val="single" w:sz="4" w:space="0" w:color="4F81BD" w:themeColor="accent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74" w:author="CMeyers" w:date="2018-04-16T14:56:00Z"/>
              </w:rPr>
            </w:pPr>
          </w:p>
        </w:tc>
        <w:tc>
          <w:tcPr>
            <w:tcW w:w="3437" w:type="dxa"/>
            <w:tcBorders>
              <w:top w:val="single" w:sz="8" w:space="0" w:color="FFFFFF" w:themeColor="background1"/>
              <w:left w:val="single" w:sz="8" w:space="0" w:color="FFFFFF" w:themeColor="background1"/>
              <w:bottom w:val="single" w:sz="4" w:space="0" w:color="4F81BD" w:themeColor="accent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75" w:author="CMeyers" w:date="2018-04-16T14:56:00Z"/>
              </w:rPr>
            </w:pPr>
          </w:p>
          <w:p w:rsidR="000965C9" w:rsidRDefault="000965C9" w:rsidP="00060B6B">
            <w:pPr>
              <w:pStyle w:val="NameNumber"/>
              <w:rPr>
                <w:ins w:id="876" w:author="CMeyers" w:date="2018-04-16T14:56:00Z"/>
              </w:rPr>
            </w:pPr>
          </w:p>
          <w:p w:rsidR="000965C9" w:rsidRDefault="000965C9" w:rsidP="00060B6B">
            <w:pPr>
              <w:pStyle w:val="NameNumber"/>
              <w:rPr>
                <w:ins w:id="877" w:author="CMeyers" w:date="2018-04-16T14:56:00Z"/>
              </w:rPr>
            </w:pPr>
          </w:p>
          <w:p w:rsidR="000965C9" w:rsidRDefault="000965C9" w:rsidP="00060B6B">
            <w:pPr>
              <w:pStyle w:val="NameNumber"/>
              <w:rPr>
                <w:ins w:id="878" w:author="CMeyers" w:date="2018-04-16T14:56:00Z"/>
              </w:rPr>
            </w:pPr>
          </w:p>
          <w:p w:rsidR="000965C9" w:rsidRDefault="000965C9" w:rsidP="00060B6B">
            <w:pPr>
              <w:pStyle w:val="NameNumber"/>
              <w:rPr>
                <w:ins w:id="879" w:author="CMeyers" w:date="2018-04-16T14:56:00Z"/>
              </w:rPr>
            </w:pPr>
          </w:p>
          <w:p w:rsidR="000965C9" w:rsidRDefault="000965C9" w:rsidP="00060B6B">
            <w:pPr>
              <w:pStyle w:val="NameNumber"/>
              <w:rPr>
                <w:ins w:id="880" w:author="CMeyers" w:date="2018-04-16T14:56:00Z"/>
              </w:rPr>
            </w:pPr>
          </w:p>
          <w:p w:rsidR="000965C9" w:rsidRDefault="000965C9" w:rsidP="00060B6B">
            <w:pPr>
              <w:pStyle w:val="NameNumber"/>
              <w:rPr>
                <w:ins w:id="881" w:author="CMeyers" w:date="2018-04-16T14:56:00Z"/>
              </w:rPr>
            </w:pPr>
          </w:p>
        </w:tc>
      </w:tr>
      <w:tr w:rsidR="000965C9" w:rsidTr="00060B6B">
        <w:trPr>
          <w:trHeight w:hRule="exact" w:val="547"/>
          <w:ins w:id="882" w:author="CMeyers" w:date="2018-04-16T14:56:00Z"/>
        </w:trPr>
        <w:tc>
          <w:tcPr>
            <w:tcW w:w="630" w:type="dxa"/>
            <w:tcBorders>
              <w:top w:val="nil"/>
              <w:left w:val="nil"/>
              <w:bottom w:val="nil"/>
              <w:right w:val="nil"/>
            </w:tcBorders>
            <w:tcMar>
              <w:top w:w="14" w:type="dxa"/>
              <w:left w:w="58" w:type="dxa"/>
              <w:bottom w:w="14" w:type="dxa"/>
              <w:right w:w="58" w:type="dxa"/>
            </w:tcMar>
            <w:vAlign w:val="bottom"/>
          </w:tcPr>
          <w:p w:rsidR="000965C9" w:rsidRDefault="000965C9" w:rsidP="00060B6B">
            <w:pPr>
              <w:pStyle w:val="DayoftheWeek"/>
              <w:rPr>
                <w:ins w:id="883" w:author="CMeyers" w:date="2018-04-16T14:56:00Z"/>
              </w:rPr>
            </w:pPr>
          </w:p>
        </w:tc>
        <w:tc>
          <w:tcPr>
            <w:tcW w:w="6178"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0965C9" w:rsidRPr="00060B6B" w:rsidRDefault="000965C9" w:rsidP="00060B6B">
            <w:pPr>
              <w:pStyle w:val="DayoftheWeek"/>
              <w:rPr>
                <w:ins w:id="884" w:author="CMeyers" w:date="2018-04-16T14:56:00Z"/>
                <w:b/>
              </w:rPr>
            </w:pPr>
            <w:ins w:id="885" w:author="CMeyers" w:date="2018-04-16T14:56:00Z">
              <w:r w:rsidRPr="00060B6B">
                <w:rPr>
                  <w:b/>
                </w:rPr>
                <w:t>FRIDAY RAFFLE</w:t>
              </w:r>
            </w:ins>
          </w:p>
        </w:tc>
      </w:tr>
      <w:tr w:rsidR="000965C9" w:rsidTr="00060B6B">
        <w:trPr>
          <w:trHeight w:hRule="exact" w:val="317"/>
          <w:ins w:id="886" w:author="CMeyers" w:date="2018-04-16T14:56:00Z"/>
        </w:trPr>
        <w:tc>
          <w:tcPr>
            <w:tcW w:w="630" w:type="dxa"/>
            <w:tcBorders>
              <w:top w:val="nil"/>
              <w:left w:val="nil"/>
              <w:bottom w:val="nil"/>
              <w:right w:val="single" w:sz="4" w:space="0" w:color="4F81BD" w:themeColor="accent1"/>
            </w:tcBorders>
            <w:vAlign w:val="center"/>
          </w:tcPr>
          <w:p w:rsidR="000965C9" w:rsidRDefault="000965C9" w:rsidP="00060B6B">
            <w:pPr>
              <w:pStyle w:val="Time"/>
              <w:rPr>
                <w:ins w:id="887" w:author="CMeyers" w:date="2018-04-16T14:56:00Z"/>
              </w:rPr>
            </w:pPr>
          </w:p>
        </w:tc>
        <w:tc>
          <w:tcPr>
            <w:tcW w:w="2741"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0965C9" w:rsidRDefault="000965C9" w:rsidP="00060B6B">
            <w:pPr>
              <w:pStyle w:val="ColumnHeading"/>
              <w:rPr>
                <w:ins w:id="888" w:author="CMeyers" w:date="2018-04-16T14:56:00Z"/>
              </w:rPr>
            </w:pPr>
            <w:ins w:id="889" w:author="CMeyers" w:date="2018-04-16T14:56:00Z">
              <w:r>
                <w:t>Name</w:t>
              </w:r>
            </w:ins>
          </w:p>
        </w:tc>
        <w:tc>
          <w:tcPr>
            <w:tcW w:w="3437" w:type="dxa"/>
            <w:tcBorders>
              <w:top w:val="single" w:sz="4" w:space="0" w:color="4F81BD" w:themeColor="accent1"/>
              <w:left w:val="nil"/>
              <w:bottom w:val="single" w:sz="4" w:space="0" w:color="4F81BD" w:themeColor="accent1"/>
              <w:right w:val="single" w:sz="4" w:space="0" w:color="auto"/>
            </w:tcBorders>
            <w:shd w:val="clear" w:color="auto" w:fill="95B3D7" w:themeFill="accent1" w:themeFillTint="99"/>
            <w:vAlign w:val="center"/>
          </w:tcPr>
          <w:p w:rsidR="000965C9" w:rsidRDefault="000965C9" w:rsidP="00060B6B">
            <w:pPr>
              <w:pStyle w:val="ColumnHeading"/>
              <w:rPr>
                <w:ins w:id="890" w:author="CMeyers" w:date="2018-04-16T14:56:00Z"/>
              </w:rPr>
            </w:pPr>
          </w:p>
        </w:tc>
      </w:tr>
      <w:tr w:rsidR="000965C9" w:rsidTr="00060B6B">
        <w:trPr>
          <w:trHeight w:hRule="exact" w:val="317"/>
          <w:ins w:id="891"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92" w:author="CMeyers" w:date="2018-04-16T14:56:00Z"/>
              </w:rPr>
            </w:pPr>
            <w:ins w:id="893" w:author="CMeyers" w:date="2018-04-16T14:56:00Z">
              <w:r>
                <w:t>7:30</w:t>
              </w:r>
            </w:ins>
          </w:p>
        </w:tc>
        <w:tc>
          <w:tcPr>
            <w:tcW w:w="2741"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94" w:author="CMeyers" w:date="2018-04-16T14:56:00Z"/>
              </w:rPr>
            </w:pPr>
            <w:ins w:id="895" w:author="CMeyers" w:date="2018-04-16T14:56:00Z">
              <w:r>
                <w:t>1.</w:t>
              </w:r>
            </w:ins>
          </w:p>
        </w:tc>
        <w:tc>
          <w:tcPr>
            <w:tcW w:w="3437" w:type="dxa"/>
            <w:tcBorders>
              <w:top w:val="single" w:sz="4" w:space="0" w:color="4F81BD" w:themeColor="accent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896" w:author="CMeyers" w:date="2018-04-16T14:56:00Z"/>
              </w:rPr>
            </w:pPr>
            <w:ins w:id="897" w:author="CMeyers" w:date="2018-04-16T14:56:00Z">
              <w:r>
                <w:t>8.</w:t>
              </w:r>
            </w:ins>
          </w:p>
        </w:tc>
      </w:tr>
      <w:tr w:rsidR="000965C9" w:rsidTr="00060B6B">
        <w:trPr>
          <w:trHeight w:hRule="exact" w:val="317"/>
          <w:ins w:id="898"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899"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00" w:author="CMeyers" w:date="2018-04-16T14:56:00Z"/>
              </w:rPr>
            </w:pPr>
            <w:ins w:id="901" w:author="CMeyers" w:date="2018-04-16T14:56:00Z">
              <w:r>
                <w:t>2.</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02" w:author="CMeyers" w:date="2018-04-16T14:56:00Z"/>
              </w:rPr>
            </w:pPr>
            <w:ins w:id="903" w:author="CMeyers" w:date="2018-04-16T14:56:00Z">
              <w:r>
                <w:t>9.</w:t>
              </w:r>
            </w:ins>
          </w:p>
        </w:tc>
      </w:tr>
      <w:tr w:rsidR="000965C9" w:rsidTr="00060B6B">
        <w:trPr>
          <w:trHeight w:hRule="exact" w:val="317"/>
          <w:ins w:id="904"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905"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06" w:author="CMeyers" w:date="2018-04-16T14:56:00Z"/>
              </w:rPr>
            </w:pPr>
            <w:ins w:id="907" w:author="CMeyers" w:date="2018-04-16T14:56:00Z">
              <w:r>
                <w:t>3.</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08" w:author="CMeyers" w:date="2018-04-16T14:56:00Z"/>
              </w:rPr>
            </w:pPr>
            <w:ins w:id="909" w:author="CMeyers" w:date="2018-04-16T14:56:00Z">
              <w:r>
                <w:t>10.</w:t>
              </w:r>
            </w:ins>
          </w:p>
        </w:tc>
      </w:tr>
      <w:tr w:rsidR="000965C9" w:rsidTr="00060B6B">
        <w:trPr>
          <w:trHeight w:hRule="exact" w:val="317"/>
          <w:ins w:id="910"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911"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12" w:author="CMeyers" w:date="2018-04-16T14:56:00Z"/>
              </w:rPr>
            </w:pPr>
            <w:ins w:id="913" w:author="CMeyers" w:date="2018-04-16T14:56:00Z">
              <w:r>
                <w:t>4.</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14" w:author="CMeyers" w:date="2018-04-16T14:56:00Z"/>
              </w:rPr>
            </w:pPr>
          </w:p>
        </w:tc>
      </w:tr>
      <w:tr w:rsidR="000965C9" w:rsidTr="00060B6B">
        <w:trPr>
          <w:trHeight w:hRule="exact" w:val="317"/>
          <w:ins w:id="915"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916"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17" w:author="CMeyers" w:date="2018-04-16T14:56:00Z"/>
              </w:rPr>
            </w:pPr>
            <w:ins w:id="918" w:author="CMeyers" w:date="2018-04-16T14:56:00Z">
              <w:r>
                <w:t>5.</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19" w:author="CMeyers" w:date="2018-04-16T14:56:00Z"/>
              </w:rPr>
            </w:pPr>
          </w:p>
        </w:tc>
      </w:tr>
      <w:tr w:rsidR="000965C9" w:rsidTr="00060B6B">
        <w:trPr>
          <w:trHeight w:hRule="exact" w:val="317"/>
          <w:ins w:id="920"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921"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22" w:author="CMeyers" w:date="2018-04-16T14:56:00Z"/>
              </w:rPr>
            </w:pPr>
            <w:ins w:id="923" w:author="CMeyers" w:date="2018-04-16T14:56:00Z">
              <w:r>
                <w:t>6.</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24" w:author="CMeyers" w:date="2018-04-16T14:56:00Z"/>
              </w:rPr>
            </w:pPr>
          </w:p>
        </w:tc>
      </w:tr>
      <w:tr w:rsidR="000965C9" w:rsidTr="00060B6B">
        <w:trPr>
          <w:trHeight w:hRule="exact" w:val="317"/>
          <w:ins w:id="925" w:author="CMeyers" w:date="2018-04-16T14:56:00Z"/>
        </w:trPr>
        <w:tc>
          <w:tcPr>
            <w:tcW w:w="630" w:type="dxa"/>
            <w:tcBorders>
              <w:top w:val="nil"/>
              <w:left w:val="nil"/>
              <w:bottom w:val="nil"/>
              <w:right w:val="single" w:sz="4" w:space="0" w:color="4F81BD" w:themeColor="accent1"/>
            </w:tcBorders>
            <w:tcMar>
              <w:top w:w="14" w:type="dxa"/>
              <w:bottom w:w="14" w:type="dxa"/>
              <w:right w:w="58" w:type="dxa"/>
            </w:tcMar>
            <w:vAlign w:val="center"/>
          </w:tcPr>
          <w:p w:rsidR="000965C9" w:rsidRDefault="000965C9" w:rsidP="00060B6B">
            <w:pPr>
              <w:pStyle w:val="Time"/>
              <w:rPr>
                <w:ins w:id="926" w:author="CMeyers" w:date="2018-04-16T14:56:00Z"/>
              </w:rPr>
            </w:pPr>
          </w:p>
        </w:tc>
        <w:tc>
          <w:tcPr>
            <w:tcW w:w="2741"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27" w:author="CMeyers" w:date="2018-04-16T14:56:00Z"/>
              </w:rPr>
            </w:pPr>
            <w:ins w:id="928" w:author="CMeyers" w:date="2018-04-16T14:56:00Z">
              <w:r>
                <w:t>7.</w:t>
              </w:r>
            </w:ins>
          </w:p>
        </w:tc>
        <w:tc>
          <w:tcPr>
            <w:tcW w:w="3437"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DBE5F1" w:themeFill="accent1" w:themeFillTint="33"/>
            <w:tcMar>
              <w:top w:w="14" w:type="dxa"/>
              <w:bottom w:w="14" w:type="dxa"/>
              <w:right w:w="58" w:type="dxa"/>
            </w:tcMar>
            <w:vAlign w:val="center"/>
          </w:tcPr>
          <w:p w:rsidR="000965C9" w:rsidRDefault="000965C9" w:rsidP="00060B6B">
            <w:pPr>
              <w:pStyle w:val="NameNumber"/>
              <w:rPr>
                <w:ins w:id="929" w:author="CMeyers" w:date="2018-04-16T14:56:00Z"/>
              </w:rPr>
            </w:pPr>
          </w:p>
        </w:tc>
      </w:tr>
    </w:tbl>
    <w:p w:rsidR="00E253DA" w:rsidRDefault="00E253DA" w:rsidP="004E3B0F">
      <w:pPr>
        <w:rPr>
          <w:ins w:id="930" w:author="CMeyers" w:date="2018-04-16T15:02:00Z"/>
          <w:sz w:val="24"/>
          <w:szCs w:val="24"/>
        </w:rPr>
      </w:pPr>
    </w:p>
    <w:p w:rsidR="00E253DA" w:rsidRDefault="00E253DA" w:rsidP="004E3B0F">
      <w:pPr>
        <w:rPr>
          <w:ins w:id="931" w:author="CMeyers" w:date="2018-04-16T15:02:00Z"/>
          <w:sz w:val="24"/>
          <w:szCs w:val="24"/>
        </w:rPr>
      </w:pPr>
    </w:p>
    <w:p w:rsidR="00E253DA" w:rsidRDefault="00E253DA" w:rsidP="004E3B0F">
      <w:pPr>
        <w:rPr>
          <w:ins w:id="932" w:author="CMeyers" w:date="2018-04-16T15:02:00Z"/>
          <w:sz w:val="24"/>
          <w:szCs w:val="24"/>
        </w:rPr>
      </w:pPr>
    </w:p>
    <w:p w:rsidR="00FC0001" w:rsidRPr="001D65B9" w:rsidDel="008F7935" w:rsidRDefault="000965C9">
      <w:pPr>
        <w:rPr>
          <w:del w:id="933" w:author="CMeyers" w:date="2017-07-23T19:44:00Z"/>
          <w:sz w:val="24"/>
          <w:szCs w:val="24"/>
        </w:rPr>
      </w:pPr>
      <w:ins w:id="934" w:author="CMeyers" w:date="2018-04-16T14:57:00Z">
        <w:r w:rsidRPr="006E50F8">
          <w:rPr>
            <w:b/>
            <w:noProof/>
            <w:sz w:val="32"/>
            <w:szCs w:val="32"/>
          </w:rPr>
          <mc:AlternateContent>
            <mc:Choice Requires="wps">
              <w:drawing>
                <wp:anchor distT="0" distB="0" distL="114300" distR="114300" simplePos="0" relativeHeight="251674624" behindDoc="0" locked="0" layoutInCell="1" allowOverlap="1" wp14:anchorId="0F6B5CD7" wp14:editId="24D54ED1">
                  <wp:simplePos x="0" y="0"/>
                  <wp:positionH relativeFrom="column">
                    <wp:posOffset>-51435</wp:posOffset>
                  </wp:positionH>
                  <wp:positionV relativeFrom="paragraph">
                    <wp:posOffset>315595</wp:posOffset>
                  </wp:positionV>
                  <wp:extent cx="2374265" cy="2352675"/>
                  <wp:effectExtent l="0" t="0" r="2603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52675"/>
                          </a:xfrm>
                          <a:prstGeom prst="rect">
                            <a:avLst/>
                          </a:prstGeom>
                          <a:solidFill>
                            <a:srgbClr val="FFFFFF"/>
                          </a:solidFill>
                          <a:ln w="9525">
                            <a:solidFill>
                              <a:srgbClr val="000000"/>
                            </a:solidFill>
                            <a:miter lim="800000"/>
                            <a:headEnd/>
                            <a:tailEnd/>
                          </a:ln>
                        </wps:spPr>
                        <wps:txbx>
                          <w:txbxContent>
                            <w:p w:rsidR="000965C9" w:rsidRDefault="000965C9" w:rsidP="000965C9">
                              <w:pPr>
                                <w:rPr>
                                  <w:ins w:id="935" w:author="CMeyers" w:date="2018-04-15T13:21:00Z"/>
                                </w:rPr>
                              </w:pPr>
                              <w:ins w:id="936" w:author="CMeyers" w:date="2018-04-15T13:21:00Z">
                                <w:r>
                                  <w:t>Notes:  7:30 shift incudes set up.  1:30 shift includes</w:t>
                                </w:r>
                              </w:ins>
                              <w:ins w:id="937" w:author="CMeyers" w:date="2018-04-15T13:23:00Z">
                                <w:r>
                                  <w:t xml:space="preserve"> </w:t>
                                </w:r>
                              </w:ins>
                              <w:ins w:id="938" w:author="CMeyers" w:date="2018-04-15T13:21:00Z">
                                <w:r>
                                  <w:t xml:space="preserve">clean up.  One representative from raffle and merchandise must meet with treasurer at end of day to count and turn in all money.  Friday morning will require two persons to sell raffle and 50/50 tickets during breakfast.  At conclusion of breakfast meeting all available staff will be asked to assist with distributing the raffle prizes. </w:t>
                                </w:r>
                              </w:ins>
                            </w:p>
                            <w:p w:rsidR="000965C9" w:rsidRDefault="000965C9" w:rsidP="00096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B5CD7" id="_x0000_s1028" type="#_x0000_t202" style="position:absolute;margin-left:-4.05pt;margin-top:24.85pt;width:186.95pt;height:1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">
                  <v:textbox>
                    <w:txbxContent>
                      <w:p w:rsidR="000965C9" w:rsidRDefault="000965C9" w:rsidP="000965C9">
                        <w:pPr>
                          <w:rPr>
                            <w:ins w:id="939" w:author="CMeyers" w:date="2018-04-15T13:21:00Z"/>
                          </w:rPr>
                        </w:pPr>
                        <w:ins w:id="940" w:author="CMeyers" w:date="2018-04-15T13:21:00Z">
                          <w:r>
                            <w:t>Notes:  7:30 shift incudes set up.  1:30 shift includes</w:t>
                          </w:r>
                        </w:ins>
                        <w:ins w:id="941" w:author="CMeyers" w:date="2018-04-15T13:23:00Z">
                          <w:r>
                            <w:t xml:space="preserve"> </w:t>
                          </w:r>
                        </w:ins>
                        <w:ins w:id="942" w:author="CMeyers" w:date="2018-04-15T13:21:00Z">
                          <w:r>
                            <w:t xml:space="preserve">clean up.  One representative from raffle and merchandise must meet with treasurer at end of day to count and turn in all money.  Friday morning will require two persons to sell raffle and 50/50 tickets during breakfast.  At conclusion of breakfast meeting all available staff will be asked to assist with distributing the raffle prizes. </w:t>
                          </w:r>
                        </w:ins>
                      </w:p>
                      <w:p w:rsidR="000965C9" w:rsidRDefault="000965C9" w:rsidP="000965C9"/>
                    </w:txbxContent>
                  </v:textbox>
                </v:shape>
              </w:pict>
            </mc:Fallback>
          </mc:AlternateContent>
        </w:r>
      </w:ins>
    </w:p>
    <w:tbl>
      <w:tblPr>
        <w:tblW w:w="9140" w:type="dxa"/>
        <w:tblInd w:w="93" w:type="dxa"/>
        <w:tblLook w:val="04A0" w:firstRow="1" w:lastRow="0" w:firstColumn="1" w:lastColumn="0" w:noHBand="0" w:noVBand="1"/>
      </w:tblPr>
      <w:tblGrid>
        <w:gridCol w:w="2490"/>
        <w:gridCol w:w="2555"/>
        <w:gridCol w:w="1313"/>
        <w:gridCol w:w="2782"/>
      </w:tblGrid>
      <w:tr w:rsidR="00DE55CC" w:rsidRPr="00DE55CC" w:rsidTr="00DE55CC">
        <w:trPr>
          <w:trHeight w:val="720"/>
          <w:ins w:id="943" w:author="CMeyers" w:date="2017-07-23T13:28:00Z"/>
        </w:trPr>
        <w:tc>
          <w:tcPr>
            <w:tcW w:w="9140" w:type="dxa"/>
            <w:gridSpan w:val="4"/>
            <w:tcBorders>
              <w:top w:val="nil"/>
              <w:left w:val="nil"/>
              <w:bottom w:val="nil"/>
              <w:right w:val="nil"/>
            </w:tcBorders>
            <w:shd w:val="clear" w:color="auto" w:fill="auto"/>
            <w:noWrap/>
            <w:vAlign w:val="bottom"/>
            <w:hideMark/>
          </w:tcPr>
          <w:p w:rsidR="00E253DA" w:rsidRPr="00DE5956" w:rsidRDefault="00DE55CC" w:rsidP="00E253DA">
            <w:pPr>
              <w:jc w:val="center"/>
              <w:rPr>
                <w:ins w:id="944" w:author="CMeyers" w:date="2018-04-16T15:02:00Z"/>
                <w:b/>
                <w:sz w:val="28"/>
                <w:szCs w:val="28"/>
              </w:rPr>
            </w:pPr>
            <w:ins w:id="945" w:author="CMeyers" w:date="2017-07-23T13:28:00Z">
              <w:r w:rsidRPr="00DE55CC">
                <w:rPr>
                  <w:rFonts w:ascii="Calibri" w:eastAsia="Times New Roman" w:hAnsi="Calibri" w:cs="Times New Roman"/>
                  <w:b/>
                  <w:bCs/>
                  <w:color w:val="000000"/>
                  <w:sz w:val="32"/>
                  <w:szCs w:val="32"/>
                </w:rPr>
                <w:t xml:space="preserve">IPCSA </w:t>
              </w:r>
            </w:ins>
            <w:ins w:id="946" w:author="CMeyers" w:date="2017-07-23T19:42:00Z">
              <w:r w:rsidR="008F7935">
                <w:rPr>
                  <w:rFonts w:ascii="Calibri" w:eastAsia="Times New Roman" w:hAnsi="Calibri" w:cs="Times New Roman"/>
                  <w:b/>
                  <w:bCs/>
                  <w:color w:val="000000"/>
                  <w:sz w:val="32"/>
                  <w:szCs w:val="32"/>
                </w:rPr>
                <w:t>SPONSORSHIP</w:t>
              </w:r>
            </w:ins>
            <w:ins w:id="947" w:author="CMeyers" w:date="2017-07-23T19:32:00Z">
              <w:r w:rsidR="00FC0001">
                <w:rPr>
                  <w:rFonts w:ascii="Calibri" w:eastAsia="Times New Roman" w:hAnsi="Calibri" w:cs="Times New Roman"/>
                  <w:b/>
                  <w:bCs/>
                  <w:color w:val="000000"/>
                  <w:sz w:val="32"/>
                  <w:szCs w:val="32"/>
                </w:rPr>
                <w:t xml:space="preserve"> LOG</w:t>
              </w:r>
            </w:ins>
            <w:ins w:id="948" w:author="CMeyers" w:date="2018-04-16T15:02:00Z">
              <w:r w:rsidR="00E253DA" w:rsidRPr="00DE5956">
                <w:rPr>
                  <w:b/>
                  <w:sz w:val="28"/>
                  <w:szCs w:val="28"/>
                </w:rPr>
                <w:t xml:space="preserve"> SA</w:t>
              </w:r>
              <w:r w:rsidR="00E253DA">
                <w:rPr>
                  <w:b/>
                  <w:sz w:val="28"/>
                  <w:szCs w:val="28"/>
                </w:rPr>
                <w:t>MPLE RAFFLE</w:t>
              </w:r>
              <w:r w:rsidR="00E253DA" w:rsidRPr="00DE5956">
                <w:rPr>
                  <w:b/>
                  <w:sz w:val="28"/>
                  <w:szCs w:val="28"/>
                </w:rPr>
                <w:t xml:space="preserve"> SPONSORSHIP LETTER</w:t>
              </w:r>
            </w:ins>
          </w:p>
          <w:p w:rsidR="00E253DA" w:rsidRPr="00613B91" w:rsidRDefault="00E253DA" w:rsidP="00E253DA">
            <w:pPr>
              <w:spacing w:line="360" w:lineRule="auto"/>
              <w:rPr>
                <w:ins w:id="949" w:author="CMeyers" w:date="2018-04-16T15:02:00Z"/>
                <w:rFonts w:ascii="Times New Roman" w:hAnsi="Times New Roman"/>
                <w:sz w:val="24"/>
                <w:szCs w:val="24"/>
              </w:rPr>
            </w:pPr>
            <w:ins w:id="950" w:author="CMeyers" w:date="2018-04-16T15:02:00Z">
              <w:r w:rsidRPr="00613B91">
                <w:rPr>
                  <w:rFonts w:ascii="Times New Roman" w:hAnsi="Times New Roman"/>
                  <w:sz w:val="24"/>
                  <w:szCs w:val="24"/>
                </w:rPr>
                <w:t>Dear Friend and Colleague,</w:t>
              </w:r>
            </w:ins>
          </w:p>
          <w:p w:rsidR="00E253DA" w:rsidRPr="00E90990" w:rsidRDefault="00E253DA">
            <w:pPr>
              <w:pStyle w:val="NoSpacing"/>
              <w:jc w:val="both"/>
              <w:rPr>
                <w:ins w:id="951" w:author="CMeyers" w:date="2018-04-16T15:02:00Z"/>
                <w:rStyle w:val="Emphasis"/>
                <w:rFonts w:ascii="Times New Roman" w:hAnsi="Times New Roman"/>
                <w:i w:val="0"/>
                <w:iCs w:val="0"/>
                <w:color w:val="333333"/>
                <w:sz w:val="24"/>
                <w:szCs w:val="24"/>
                <w:lang w:val="en"/>
              </w:rPr>
              <w:pPrChange w:id="952" w:author="CMeyers" w:date="2018-04-16T15:04:00Z">
                <w:pPr>
                  <w:pStyle w:val="NoSpacing"/>
                </w:pPr>
              </w:pPrChange>
            </w:pPr>
            <w:ins w:id="953" w:author="CMeyers" w:date="2018-04-16T15:02:00Z">
              <w:r w:rsidRPr="00613B91">
                <w:rPr>
                  <w:vanish/>
                  <w:color w:val="333333"/>
                  <w:lang w:val="en"/>
                </w:rPr>
                <w:t>fessionals.</w:t>
              </w:r>
              <w:r w:rsidRPr="00613B91">
                <w:rPr>
                  <w:vanish/>
                  <w:color w:val="333333"/>
                  <w:lang w:val="en"/>
                </w:rPr>
                <w:br/>
                <w:t>Two training conferences are held each year; one in the spring and one in the fall. These trainings are held to provide the membership with new legislation related to the field, current and relevant information concerning new strategies for reducing recidivism, and other changes in the profession.</w:t>
              </w:r>
              <w:r w:rsidRPr="00613B91">
                <w:rPr>
                  <w:vanish/>
                  <w:color w:val="333333"/>
                  <w:lang w:val="en"/>
                </w:rPr>
                <w:br/>
                <w:t>The fall conferences include an awards banquet where colleagues honor outstanding Association members nominated for excellence in their profession.</w:t>
              </w:r>
              <w:r w:rsidRPr="00613B91">
                <w:rPr>
                  <w:vanish/>
                  <w:color w:val="333333"/>
                  <w:lang w:val="en"/>
                </w:rPr>
                <w:br/>
                <w:t>IPCSA currently has 17 special committees that allow IPCSA members to participate in an area of interest.</w:t>
              </w:r>
              <w:r>
                <w:rPr>
                  <w:color w:val="333333"/>
                  <w:lang w:val="en"/>
                </w:rPr>
                <w:tab/>
              </w:r>
              <w:r w:rsidRPr="00613B91">
                <w:rPr>
                  <w:rStyle w:val="Emphasis"/>
                  <w:rFonts w:ascii="Times New Roman" w:hAnsi="Times New Roman"/>
                  <w:i w:val="0"/>
                  <w:sz w:val="24"/>
                  <w:szCs w:val="24"/>
                </w:rPr>
                <w:t>As President of the Illinois Probation and Court Services Association, I am</w:t>
              </w:r>
              <w:r>
                <w:rPr>
                  <w:rStyle w:val="Emphasis"/>
                  <w:rFonts w:ascii="Times New Roman" w:hAnsi="Times New Roman"/>
                  <w:i w:val="0"/>
                  <w:sz w:val="24"/>
                  <w:szCs w:val="24"/>
                </w:rPr>
                <w:t xml:space="preserve"> writing to you on behalf of __________ County/</w:t>
              </w:r>
              <w:r w:rsidRPr="00613B91">
                <w:rPr>
                  <w:rStyle w:val="Emphasis"/>
                  <w:rFonts w:ascii="Times New Roman" w:hAnsi="Times New Roman"/>
                  <w:i w:val="0"/>
                  <w:sz w:val="24"/>
                  <w:szCs w:val="24"/>
                </w:rPr>
                <w:t>Circuit to ask f</w:t>
              </w:r>
              <w:r>
                <w:rPr>
                  <w:rStyle w:val="Emphasis"/>
                  <w:rFonts w:ascii="Times New Roman" w:hAnsi="Times New Roman"/>
                  <w:i w:val="0"/>
                  <w:sz w:val="24"/>
                  <w:szCs w:val="24"/>
                </w:rPr>
                <w:t>or your support of our upcoming</w:t>
              </w:r>
              <w:r w:rsidRPr="00613B91">
                <w:rPr>
                  <w:rStyle w:val="Emphasis"/>
                  <w:rFonts w:ascii="Times New Roman" w:hAnsi="Times New Roman"/>
                  <w:i w:val="0"/>
                  <w:sz w:val="24"/>
                  <w:szCs w:val="24"/>
                </w:rPr>
                <w:t xml:space="preserve"> Conference.  </w:t>
              </w:r>
            </w:ins>
          </w:p>
          <w:p w:rsidR="00E253DA" w:rsidRDefault="00E253DA">
            <w:pPr>
              <w:pStyle w:val="NoSpacing"/>
              <w:jc w:val="both"/>
              <w:rPr>
                <w:ins w:id="954" w:author="CMeyers" w:date="2018-04-16T15:02:00Z"/>
              </w:rPr>
              <w:pPrChange w:id="955" w:author="CMeyers" w:date="2018-04-16T15:04:00Z">
                <w:pPr>
                  <w:pStyle w:val="NoSpacing"/>
                </w:pPr>
              </w:pPrChange>
            </w:pPr>
            <w:ins w:id="956" w:author="CMeyers" w:date="2018-04-16T15:02:00Z">
              <w:r w:rsidRPr="00613B91">
                <w:tab/>
                <w:t xml:space="preserve">Founded in 1969, the Illinois Probation and Court Services Association was organized to serve as a forum for the exchange of ideas and strategies regarding probation and court services for both juvenile and adult offenders.  In 1969, there were a total of 31 charter members. Today the Association has over 800 members including Probation Officers, Detention Officers, Judges, and related professionals. </w:t>
              </w:r>
            </w:ins>
          </w:p>
          <w:p w:rsidR="00E253DA" w:rsidRPr="00613B91" w:rsidRDefault="00E253DA" w:rsidP="00E253DA">
            <w:pPr>
              <w:pStyle w:val="NoSpacing"/>
              <w:rPr>
                <w:ins w:id="957" w:author="CMeyers" w:date="2018-04-16T15:02:00Z"/>
              </w:rPr>
            </w:pPr>
          </w:p>
          <w:p w:rsidR="00E253DA" w:rsidRDefault="00E253DA">
            <w:pPr>
              <w:pStyle w:val="NoSpacing"/>
              <w:jc w:val="both"/>
              <w:rPr>
                <w:ins w:id="958" w:author="CMeyers" w:date="2018-04-16T15:02:00Z"/>
              </w:rPr>
              <w:pPrChange w:id="959" w:author="CMeyers" w:date="2018-04-16T15:04:00Z">
                <w:pPr>
                  <w:pStyle w:val="NoSpacing"/>
                </w:pPr>
              </w:pPrChange>
            </w:pPr>
            <w:ins w:id="960" w:author="CMeyers" w:date="2018-04-16T15:02:00Z">
              <w:r w:rsidRPr="00613B91">
                <w:tab/>
                <w:t xml:space="preserve">Our Association holds two training conferences each year; one in the spring and one in the fall. These conferences are held to provide the membership with information regarding new legislation related to the field, current and new strategies for reducing recidivism, and best practices for offender supervision, and other changes in the profession.   </w:t>
              </w:r>
              <w:r>
                <w:t xml:space="preserve">_____________ Conference 20____ </w:t>
              </w:r>
              <w:r w:rsidRPr="00613B91">
                <w:t>will be held at</w:t>
              </w:r>
              <w:r>
                <w:t xml:space="preserve"> ______________________ </w:t>
              </w:r>
              <w:proofErr w:type="gramStart"/>
              <w:r>
                <w:t>on  _</w:t>
              </w:r>
              <w:proofErr w:type="gramEnd"/>
              <w:r>
                <w:t xml:space="preserve">____ </w:t>
              </w:r>
              <w:r w:rsidRPr="00613B91">
                <w:t xml:space="preserve">.  We anticipate that approximately 300 IPCSA members will be in attendance. </w:t>
              </w:r>
            </w:ins>
          </w:p>
          <w:p w:rsidR="00E253DA" w:rsidRPr="00613B91" w:rsidRDefault="00E253DA" w:rsidP="00E253DA">
            <w:pPr>
              <w:pStyle w:val="NoSpacing"/>
              <w:rPr>
                <w:ins w:id="961" w:author="CMeyers" w:date="2018-04-16T15:02:00Z"/>
              </w:rPr>
            </w:pPr>
          </w:p>
          <w:p w:rsidR="00E253DA" w:rsidRDefault="00E253DA">
            <w:pPr>
              <w:pStyle w:val="NoSpacing"/>
              <w:jc w:val="both"/>
              <w:rPr>
                <w:ins w:id="962" w:author="CMeyers" w:date="2018-04-16T15:02:00Z"/>
              </w:rPr>
              <w:pPrChange w:id="963" w:author="CMeyers" w:date="2018-04-16T15:04:00Z">
                <w:pPr>
                  <w:pStyle w:val="NoSpacing"/>
                </w:pPr>
              </w:pPrChange>
            </w:pPr>
            <w:ins w:id="964" w:author="CMeyers" w:date="2018-04-16T15:02:00Z">
              <w:r w:rsidRPr="00613B91">
                <w:tab/>
                <w:t xml:space="preserve">At every conference, IPCSA holds a licensed raffle dedicated to raising money in support of a local charity.  Half of the proceeds from this raffle is donated to the charity chosen by the host county/circuit.  </w:t>
              </w:r>
              <w:r>
                <w:t xml:space="preserve">________________ County/ Circuit has chosen ____________________ as this </w:t>
              </w:r>
              <w:r w:rsidRPr="00613B91">
                <w:t>year’s recipient.</w:t>
              </w:r>
              <w:r>
                <w:t xml:space="preserve"> </w:t>
              </w:r>
              <w:r w:rsidRPr="00613B91">
                <w:t xml:space="preserve">Therefore, IPCSA is asking for your support of our raffle through contributing merchandise, cash, or a service provided by your business or organization. </w:t>
              </w:r>
              <w:r w:rsidRPr="00613B91">
                <w:tab/>
              </w:r>
            </w:ins>
          </w:p>
          <w:p w:rsidR="00E253DA" w:rsidRDefault="00E253DA" w:rsidP="00E253DA">
            <w:pPr>
              <w:pStyle w:val="NoSpacing"/>
              <w:rPr>
                <w:ins w:id="965" w:author="CMeyers" w:date="2018-04-16T15:04:00Z"/>
              </w:rPr>
            </w:pPr>
          </w:p>
          <w:p w:rsidR="00E253DA" w:rsidRPr="00613B91" w:rsidRDefault="00E253DA">
            <w:pPr>
              <w:pStyle w:val="NoSpacing"/>
              <w:jc w:val="both"/>
              <w:rPr>
                <w:ins w:id="966" w:author="CMeyers" w:date="2018-04-16T15:02:00Z"/>
              </w:rPr>
              <w:pPrChange w:id="967" w:author="CMeyers" w:date="2018-04-16T15:04:00Z">
                <w:pPr>
                  <w:pStyle w:val="NoSpacing"/>
                </w:pPr>
              </w:pPrChange>
            </w:pPr>
            <w:ins w:id="968" w:author="CMeyers" w:date="2018-04-16T15:02:00Z">
              <w:r w:rsidRPr="00613B91">
                <w:t>If you have any questions or would like to support our raffle, please contact me at</w:t>
              </w:r>
              <w:r>
                <w:t xml:space="preserve"> _________________________  </w:t>
              </w:r>
              <w:r w:rsidRPr="00613B91">
                <w:t xml:space="preserve">or contact </w:t>
              </w:r>
              <w:r>
                <w:t xml:space="preserve">________________ </w:t>
              </w:r>
              <w:r w:rsidRPr="00613B91">
                <w:t xml:space="preserve">President-Elect, at </w:t>
              </w:r>
              <w:r>
                <w:t xml:space="preserve">________________________.  </w:t>
              </w:r>
              <w:r w:rsidRPr="00613B91">
                <w:t xml:space="preserve"> </w:t>
              </w:r>
            </w:ins>
          </w:p>
          <w:p w:rsidR="00E253DA" w:rsidRDefault="00E253DA" w:rsidP="00E253DA">
            <w:pPr>
              <w:pStyle w:val="NoSpacing"/>
              <w:rPr>
                <w:ins w:id="969" w:author="CMeyers" w:date="2018-04-16T15:02:00Z"/>
              </w:rPr>
            </w:pPr>
            <w:ins w:id="970" w:author="CMeyers" w:date="2018-04-16T15:02:00Z">
              <w:r w:rsidRPr="00613B91">
                <w:tab/>
              </w:r>
            </w:ins>
          </w:p>
          <w:p w:rsidR="00E253DA" w:rsidRPr="00613B91" w:rsidRDefault="00E253DA" w:rsidP="00E253DA">
            <w:pPr>
              <w:pStyle w:val="NoSpacing"/>
              <w:ind w:firstLine="720"/>
              <w:rPr>
                <w:ins w:id="971" w:author="CMeyers" w:date="2018-04-16T15:02:00Z"/>
              </w:rPr>
            </w:pPr>
            <w:ins w:id="972" w:author="CMeyers" w:date="2018-04-16T15:02:00Z">
              <w:r w:rsidRPr="00613B91">
                <w:t>Thank you in advance for your contribution.</w:t>
              </w:r>
            </w:ins>
          </w:p>
          <w:p w:rsidR="00E253DA" w:rsidRDefault="00E253DA" w:rsidP="00E253DA">
            <w:pPr>
              <w:pStyle w:val="NoSpacing"/>
              <w:rPr>
                <w:ins w:id="973" w:author="CMeyers" w:date="2018-04-16T15:02:00Z"/>
              </w:rPr>
            </w:pPr>
          </w:p>
          <w:p w:rsidR="00E253DA" w:rsidRDefault="00E253DA" w:rsidP="00E253DA">
            <w:pPr>
              <w:pStyle w:val="NoSpacing"/>
              <w:rPr>
                <w:ins w:id="974" w:author="CMeyers" w:date="2018-04-16T15:02:00Z"/>
              </w:rPr>
            </w:pPr>
          </w:p>
          <w:p w:rsidR="00E253DA" w:rsidRPr="00613B91" w:rsidRDefault="00E253DA" w:rsidP="00E253DA">
            <w:pPr>
              <w:pStyle w:val="NoSpacing"/>
              <w:rPr>
                <w:ins w:id="975" w:author="CMeyers" w:date="2018-04-16T15:02:00Z"/>
              </w:rPr>
            </w:pPr>
            <w:ins w:id="976" w:author="CMeyers" w:date="2018-04-16T15:02:00Z">
              <w:r w:rsidRPr="00613B91">
                <w:t xml:space="preserve">Warm Regards, </w:t>
              </w:r>
            </w:ins>
          </w:p>
          <w:p w:rsidR="00E253DA" w:rsidRPr="00613B91" w:rsidRDefault="00E253DA" w:rsidP="00E253DA">
            <w:pPr>
              <w:pStyle w:val="NoSpacing"/>
              <w:rPr>
                <w:ins w:id="977" w:author="CMeyers" w:date="2018-04-16T15:02:00Z"/>
                <w:rFonts w:ascii="Bradley Hand ITC" w:hAnsi="Bradley Hand ITC"/>
                <w:sz w:val="28"/>
              </w:rPr>
            </w:pPr>
            <w:ins w:id="978" w:author="CMeyers" w:date="2018-04-16T15:02:00Z">
              <w:r w:rsidRPr="00613B91">
                <w:rPr>
                  <w:rFonts w:ascii="Bradley Hand ITC" w:hAnsi="Bradley Hand ITC"/>
                  <w:sz w:val="28"/>
                </w:rPr>
                <w:t>Tracy Burke-Carriere</w:t>
              </w:r>
            </w:ins>
          </w:p>
          <w:p w:rsidR="00E253DA" w:rsidRPr="00613B91" w:rsidRDefault="00E253DA" w:rsidP="00E253DA">
            <w:pPr>
              <w:pStyle w:val="NoSpacing"/>
              <w:rPr>
                <w:ins w:id="979" w:author="CMeyers" w:date="2018-04-16T15:02:00Z"/>
              </w:rPr>
            </w:pPr>
            <w:ins w:id="980" w:author="CMeyers" w:date="2018-04-16T15:02:00Z">
              <w:r w:rsidRPr="00613B91">
                <w:t>Tracy Burke-Carriere, President</w:t>
              </w:r>
              <w:r w:rsidRPr="00613B91">
                <w:tab/>
              </w:r>
            </w:ins>
          </w:p>
          <w:p w:rsidR="00E253DA" w:rsidRDefault="00E253DA" w:rsidP="00E253DA">
            <w:pPr>
              <w:pStyle w:val="NoSpacing"/>
              <w:rPr>
                <w:ins w:id="981" w:author="CMeyers" w:date="2018-04-16T15:02:00Z"/>
                <w:b/>
                <w:sz w:val="24"/>
                <w:szCs w:val="24"/>
              </w:rPr>
            </w:pPr>
          </w:p>
          <w:p w:rsidR="00E253DA" w:rsidRDefault="00E253DA" w:rsidP="00E253DA">
            <w:pPr>
              <w:pStyle w:val="NoSpacing"/>
              <w:rPr>
                <w:ins w:id="982" w:author="CMeyers" w:date="2018-04-16T15:02:00Z"/>
                <w:b/>
                <w:sz w:val="24"/>
                <w:szCs w:val="24"/>
              </w:rPr>
            </w:pPr>
          </w:p>
          <w:p w:rsidR="00E253DA" w:rsidRDefault="00E253DA" w:rsidP="00E253DA">
            <w:pPr>
              <w:pStyle w:val="NoSpacing"/>
              <w:rPr>
                <w:ins w:id="983" w:author="CMeyers" w:date="2018-04-16T15:02:00Z"/>
                <w:b/>
                <w:sz w:val="24"/>
                <w:szCs w:val="24"/>
              </w:rPr>
            </w:pPr>
          </w:p>
          <w:p w:rsidR="00E253DA" w:rsidRDefault="00E253DA" w:rsidP="00E253DA">
            <w:pPr>
              <w:pStyle w:val="NoSpacing"/>
              <w:rPr>
                <w:ins w:id="984" w:author="CMeyers" w:date="2018-04-16T15:02:00Z"/>
                <w:b/>
                <w:sz w:val="24"/>
                <w:szCs w:val="24"/>
              </w:rPr>
            </w:pPr>
          </w:p>
          <w:p w:rsidR="00E253DA" w:rsidRDefault="00E253DA">
            <w:pPr>
              <w:pStyle w:val="NoSpacing"/>
              <w:jc w:val="center"/>
              <w:rPr>
                <w:ins w:id="985" w:author="CMeyers" w:date="2018-04-16T15:03:00Z"/>
                <w:b/>
                <w:sz w:val="24"/>
                <w:szCs w:val="24"/>
              </w:rPr>
              <w:pPrChange w:id="986" w:author="CMeyers" w:date="2018-04-16T15:04:00Z">
                <w:pPr>
                  <w:pStyle w:val="NoSpacing"/>
                </w:pPr>
              </w:pPrChange>
            </w:pPr>
            <w:ins w:id="987" w:author="CMeyers" w:date="2018-04-16T15:02:00Z">
              <w:r w:rsidRPr="00DE5956">
                <w:rPr>
                  <w:b/>
                  <w:sz w:val="24"/>
                  <w:szCs w:val="24"/>
                </w:rPr>
                <w:lastRenderedPageBreak/>
                <w:t xml:space="preserve">A formal letter on IPCSA Letterhead can be obtained by contacting IPCSA’s Administrative Assistant at </w:t>
              </w:r>
              <w:r w:rsidRPr="00DE5956">
                <w:rPr>
                  <w:b/>
                  <w:sz w:val="24"/>
                  <w:szCs w:val="24"/>
                </w:rPr>
                <w:fldChar w:fldCharType="begin"/>
              </w:r>
              <w:r w:rsidRPr="00DE5956">
                <w:rPr>
                  <w:b/>
                  <w:sz w:val="24"/>
                  <w:szCs w:val="24"/>
                </w:rPr>
                <w:instrText xml:space="preserve"> HYPERLINK "mailto:ipcsa1969@gmail.com" </w:instrText>
              </w:r>
              <w:r w:rsidRPr="00DE5956">
                <w:rPr>
                  <w:b/>
                  <w:sz w:val="24"/>
                  <w:szCs w:val="24"/>
                </w:rPr>
                <w:fldChar w:fldCharType="separate"/>
              </w:r>
              <w:r w:rsidRPr="00DE5956">
                <w:rPr>
                  <w:rStyle w:val="Hyperlink"/>
                  <w:b/>
                  <w:sz w:val="24"/>
                  <w:szCs w:val="24"/>
                </w:rPr>
                <w:t>ipcsa1969@gmail.com</w:t>
              </w:r>
              <w:r w:rsidRPr="00DE5956">
                <w:rPr>
                  <w:b/>
                  <w:sz w:val="24"/>
                  <w:szCs w:val="24"/>
                </w:rPr>
                <w:fldChar w:fldCharType="end"/>
              </w:r>
            </w:ins>
          </w:p>
          <w:p w:rsidR="00E253DA" w:rsidRDefault="00E253DA" w:rsidP="00E253DA">
            <w:pPr>
              <w:pStyle w:val="NoSpacing"/>
              <w:rPr>
                <w:ins w:id="988" w:author="CMeyers" w:date="2018-04-16T15:03:00Z"/>
                <w:b/>
                <w:sz w:val="24"/>
                <w:szCs w:val="24"/>
              </w:rPr>
            </w:pPr>
          </w:p>
          <w:p w:rsidR="00E253DA" w:rsidRDefault="00E253DA" w:rsidP="00E253DA">
            <w:pPr>
              <w:pStyle w:val="NoSpacing"/>
              <w:rPr>
                <w:ins w:id="989" w:author="CMeyers" w:date="2018-04-16T15:02:00Z"/>
                <w:b/>
                <w:sz w:val="24"/>
                <w:szCs w:val="24"/>
              </w:rPr>
            </w:pPr>
          </w:p>
          <w:p w:rsidR="00E253DA" w:rsidRDefault="00E253DA" w:rsidP="00E253DA">
            <w:pPr>
              <w:pStyle w:val="NoSpacing"/>
              <w:jc w:val="center"/>
              <w:rPr>
                <w:ins w:id="990" w:author="CMeyers" w:date="2018-04-16T15:02:00Z"/>
                <w:b/>
                <w:sz w:val="32"/>
                <w:szCs w:val="32"/>
              </w:rPr>
            </w:pPr>
            <w:ins w:id="991" w:author="CMeyers" w:date="2018-04-16T15:02:00Z">
              <w:r>
                <w:rPr>
                  <w:b/>
                  <w:sz w:val="32"/>
                  <w:szCs w:val="32"/>
                </w:rPr>
                <w:t xml:space="preserve">ATTACHMENT </w:t>
              </w:r>
            </w:ins>
            <w:ins w:id="992" w:author="CMeyers" w:date="2018-04-16T15:03:00Z">
              <w:r>
                <w:rPr>
                  <w:b/>
                  <w:sz w:val="32"/>
                  <w:szCs w:val="32"/>
                </w:rPr>
                <w:t>B</w:t>
              </w:r>
            </w:ins>
          </w:p>
          <w:p w:rsidR="00E253DA" w:rsidRDefault="00E253DA" w:rsidP="00E253DA">
            <w:pPr>
              <w:pStyle w:val="NoSpacing"/>
              <w:jc w:val="center"/>
              <w:rPr>
                <w:ins w:id="993" w:author="CMeyers" w:date="2018-04-16T15:02:00Z"/>
                <w:b/>
                <w:sz w:val="32"/>
                <w:szCs w:val="32"/>
              </w:rPr>
            </w:pPr>
            <w:ins w:id="994" w:author="CMeyers" w:date="2018-04-16T15:04:00Z">
              <w:r>
                <w:rPr>
                  <w:b/>
                  <w:sz w:val="32"/>
                  <w:szCs w:val="32"/>
                </w:rPr>
                <w:t>IPCSA SPONSORSHIP LOG</w:t>
              </w:r>
            </w:ins>
          </w:p>
          <w:p w:rsidR="00DE55CC" w:rsidRPr="00DE55CC" w:rsidRDefault="00DE55CC" w:rsidP="00FC0001">
            <w:pPr>
              <w:spacing w:after="0" w:line="240" w:lineRule="auto"/>
              <w:jc w:val="center"/>
              <w:rPr>
                <w:ins w:id="995" w:author="CMeyers" w:date="2017-07-23T13:28:00Z"/>
                <w:rFonts w:ascii="Calibri" w:eastAsia="Times New Roman" w:hAnsi="Calibri" w:cs="Times New Roman"/>
                <w:b/>
                <w:bCs/>
                <w:color w:val="000000"/>
                <w:sz w:val="32"/>
                <w:szCs w:val="32"/>
              </w:rPr>
            </w:pPr>
          </w:p>
        </w:tc>
      </w:tr>
      <w:tr w:rsidR="00DE55CC" w:rsidRPr="00DE55CC" w:rsidTr="00DE55CC">
        <w:trPr>
          <w:trHeight w:val="315"/>
          <w:ins w:id="996" w:author="CMeyers" w:date="2017-07-23T13:28:00Z"/>
        </w:trPr>
        <w:tc>
          <w:tcPr>
            <w:tcW w:w="2490" w:type="dxa"/>
            <w:tcBorders>
              <w:top w:val="nil"/>
              <w:left w:val="nil"/>
              <w:bottom w:val="nil"/>
              <w:right w:val="nil"/>
            </w:tcBorders>
            <w:shd w:val="clear" w:color="auto" w:fill="auto"/>
            <w:noWrap/>
            <w:vAlign w:val="bottom"/>
            <w:hideMark/>
          </w:tcPr>
          <w:p w:rsidR="00DE55CC" w:rsidRPr="00DE55CC" w:rsidRDefault="00DE55CC" w:rsidP="00DE55CC">
            <w:pPr>
              <w:spacing w:after="0" w:line="240" w:lineRule="auto"/>
              <w:jc w:val="center"/>
              <w:rPr>
                <w:ins w:id="997" w:author="CMeyers" w:date="2017-07-23T13:28:00Z"/>
                <w:rFonts w:ascii="Calibri" w:eastAsia="Times New Roman" w:hAnsi="Calibri" w:cs="Times New Roman"/>
                <w:b/>
                <w:bCs/>
                <w:color w:val="000000"/>
                <w:sz w:val="24"/>
                <w:szCs w:val="24"/>
              </w:rPr>
            </w:pPr>
            <w:ins w:id="998" w:author="CMeyers" w:date="2017-07-23T13:28:00Z">
              <w:r w:rsidRPr="00DE55CC">
                <w:rPr>
                  <w:rFonts w:ascii="Calibri" w:eastAsia="Times New Roman" w:hAnsi="Calibri" w:cs="Times New Roman"/>
                  <w:b/>
                  <w:bCs/>
                  <w:color w:val="000000"/>
                  <w:sz w:val="24"/>
                  <w:szCs w:val="24"/>
                </w:rPr>
                <w:lastRenderedPageBreak/>
                <w:t xml:space="preserve"> ITEM</w:t>
              </w:r>
            </w:ins>
          </w:p>
        </w:tc>
        <w:tc>
          <w:tcPr>
            <w:tcW w:w="2555" w:type="dxa"/>
            <w:tcBorders>
              <w:top w:val="nil"/>
              <w:left w:val="nil"/>
              <w:bottom w:val="nil"/>
              <w:right w:val="nil"/>
            </w:tcBorders>
            <w:shd w:val="clear" w:color="auto" w:fill="auto"/>
            <w:noWrap/>
            <w:vAlign w:val="bottom"/>
            <w:hideMark/>
          </w:tcPr>
          <w:p w:rsidR="00DE55CC" w:rsidRPr="00DE55CC" w:rsidRDefault="00DE55CC" w:rsidP="00DE55CC">
            <w:pPr>
              <w:spacing w:after="0" w:line="240" w:lineRule="auto"/>
              <w:jc w:val="center"/>
              <w:rPr>
                <w:ins w:id="999" w:author="CMeyers" w:date="2017-07-23T13:28:00Z"/>
                <w:rFonts w:ascii="Calibri" w:eastAsia="Times New Roman" w:hAnsi="Calibri" w:cs="Times New Roman"/>
                <w:b/>
                <w:bCs/>
                <w:color w:val="000000"/>
                <w:sz w:val="24"/>
                <w:szCs w:val="24"/>
              </w:rPr>
            </w:pPr>
            <w:ins w:id="1000" w:author="CMeyers" w:date="2017-07-23T13:28:00Z">
              <w:r w:rsidRPr="00DE55CC">
                <w:rPr>
                  <w:rFonts w:ascii="Calibri" w:eastAsia="Times New Roman" w:hAnsi="Calibri" w:cs="Times New Roman"/>
                  <w:b/>
                  <w:bCs/>
                  <w:color w:val="000000"/>
                  <w:sz w:val="24"/>
                  <w:szCs w:val="24"/>
                </w:rPr>
                <w:t>DONATED BY</w:t>
              </w:r>
            </w:ins>
          </w:p>
        </w:tc>
        <w:tc>
          <w:tcPr>
            <w:tcW w:w="1313" w:type="dxa"/>
            <w:tcBorders>
              <w:top w:val="nil"/>
              <w:left w:val="nil"/>
              <w:bottom w:val="nil"/>
              <w:right w:val="nil"/>
            </w:tcBorders>
            <w:shd w:val="clear" w:color="auto" w:fill="auto"/>
            <w:noWrap/>
            <w:vAlign w:val="bottom"/>
            <w:hideMark/>
          </w:tcPr>
          <w:p w:rsidR="00DE55CC" w:rsidRPr="00DE55CC" w:rsidRDefault="00DE55CC" w:rsidP="00DE55CC">
            <w:pPr>
              <w:spacing w:after="0" w:line="240" w:lineRule="auto"/>
              <w:jc w:val="center"/>
              <w:rPr>
                <w:ins w:id="1001" w:author="CMeyers" w:date="2017-07-23T13:28:00Z"/>
                <w:rFonts w:ascii="Calibri" w:eastAsia="Times New Roman" w:hAnsi="Calibri" w:cs="Times New Roman"/>
                <w:b/>
                <w:bCs/>
                <w:color w:val="000000"/>
                <w:sz w:val="24"/>
                <w:szCs w:val="24"/>
              </w:rPr>
            </w:pPr>
            <w:ins w:id="1002" w:author="CMeyers" w:date="2017-07-23T13:28:00Z">
              <w:r w:rsidRPr="00DE55CC">
                <w:rPr>
                  <w:rFonts w:ascii="Calibri" w:eastAsia="Times New Roman" w:hAnsi="Calibri" w:cs="Times New Roman"/>
                  <w:b/>
                  <w:bCs/>
                  <w:color w:val="000000"/>
                  <w:sz w:val="24"/>
                  <w:szCs w:val="24"/>
                </w:rPr>
                <w:t>VALUE</w:t>
              </w:r>
            </w:ins>
          </w:p>
        </w:tc>
        <w:tc>
          <w:tcPr>
            <w:tcW w:w="2782" w:type="dxa"/>
            <w:tcBorders>
              <w:top w:val="nil"/>
              <w:left w:val="nil"/>
              <w:bottom w:val="nil"/>
              <w:right w:val="nil"/>
            </w:tcBorders>
            <w:shd w:val="clear" w:color="auto" w:fill="auto"/>
            <w:noWrap/>
            <w:vAlign w:val="bottom"/>
            <w:hideMark/>
          </w:tcPr>
          <w:p w:rsidR="00DE55CC" w:rsidRPr="00DE55CC" w:rsidRDefault="00DE55CC" w:rsidP="00DE55CC">
            <w:pPr>
              <w:spacing w:after="0" w:line="240" w:lineRule="auto"/>
              <w:jc w:val="center"/>
              <w:rPr>
                <w:ins w:id="1003" w:author="CMeyers" w:date="2017-07-23T13:28:00Z"/>
                <w:rFonts w:ascii="Calibri" w:eastAsia="Times New Roman" w:hAnsi="Calibri" w:cs="Times New Roman"/>
                <w:b/>
                <w:bCs/>
                <w:color w:val="000000"/>
                <w:sz w:val="24"/>
                <w:szCs w:val="24"/>
              </w:rPr>
            </w:pPr>
            <w:ins w:id="1004" w:author="CMeyers" w:date="2017-07-23T13:28:00Z">
              <w:r w:rsidRPr="00DE55CC">
                <w:rPr>
                  <w:rFonts w:ascii="Calibri" w:eastAsia="Times New Roman" w:hAnsi="Calibri" w:cs="Times New Roman"/>
                  <w:b/>
                  <w:bCs/>
                  <w:color w:val="000000"/>
                  <w:sz w:val="24"/>
                  <w:szCs w:val="24"/>
                </w:rPr>
                <w:t>COLLECTED BY</w:t>
              </w:r>
            </w:ins>
          </w:p>
        </w:tc>
      </w:tr>
      <w:tr w:rsidR="00DE55CC" w:rsidRPr="00DE55CC" w:rsidTr="00DE55CC">
        <w:trPr>
          <w:trHeight w:val="510"/>
          <w:ins w:id="1005" w:author="CMeyers" w:date="2017-07-23T13:28:00Z"/>
        </w:trPr>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06" w:author="CMeyers" w:date="2017-07-23T13:28:00Z"/>
                <w:rFonts w:ascii="Calibri" w:eastAsia="Times New Roman" w:hAnsi="Calibri" w:cs="Times New Roman"/>
                <w:color w:val="000000"/>
              </w:rPr>
            </w:pPr>
            <w:ins w:id="1007" w:author="CMeyers" w:date="2017-07-23T13:28:00Z">
              <w:r w:rsidRPr="00DE55CC">
                <w:rPr>
                  <w:rFonts w:ascii="Calibri" w:eastAsia="Times New Roman" w:hAnsi="Calibri" w:cs="Times New Roman"/>
                  <w:color w:val="000000"/>
                </w:rPr>
                <w:t> </w:t>
              </w:r>
            </w:ins>
          </w:p>
        </w:tc>
        <w:tc>
          <w:tcPr>
            <w:tcW w:w="2555" w:type="dxa"/>
            <w:tcBorders>
              <w:top w:val="single" w:sz="4" w:space="0" w:color="auto"/>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08" w:author="CMeyers" w:date="2017-07-23T13:28:00Z"/>
                <w:rFonts w:ascii="Calibri" w:eastAsia="Times New Roman" w:hAnsi="Calibri" w:cs="Times New Roman"/>
                <w:color w:val="000000"/>
              </w:rPr>
            </w:pPr>
            <w:ins w:id="1009" w:author="CMeyers" w:date="2017-07-23T13:28:00Z">
              <w:r w:rsidRPr="00DE55CC">
                <w:rPr>
                  <w:rFonts w:ascii="Calibri" w:eastAsia="Times New Roman" w:hAnsi="Calibri" w:cs="Times New Roman"/>
                  <w:color w:val="000000"/>
                </w:rPr>
                <w:t> </w:t>
              </w:r>
            </w:ins>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10" w:author="CMeyers" w:date="2017-07-23T13:28:00Z"/>
                <w:rFonts w:ascii="Calibri" w:eastAsia="Times New Roman" w:hAnsi="Calibri" w:cs="Times New Roman"/>
                <w:color w:val="000000"/>
              </w:rPr>
            </w:pPr>
            <w:ins w:id="1011" w:author="CMeyers" w:date="2017-07-23T13:28:00Z">
              <w:r w:rsidRPr="00DE55CC">
                <w:rPr>
                  <w:rFonts w:ascii="Calibri" w:eastAsia="Times New Roman" w:hAnsi="Calibri" w:cs="Times New Roman"/>
                  <w:color w:val="000000"/>
                </w:rPr>
                <w:t> </w:t>
              </w:r>
            </w:ins>
          </w:p>
        </w:tc>
        <w:tc>
          <w:tcPr>
            <w:tcW w:w="2782" w:type="dxa"/>
            <w:tcBorders>
              <w:top w:val="single" w:sz="4" w:space="0" w:color="auto"/>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12" w:author="CMeyers" w:date="2017-07-23T13:28:00Z"/>
                <w:rFonts w:ascii="Calibri" w:eastAsia="Times New Roman" w:hAnsi="Calibri" w:cs="Times New Roman"/>
                <w:color w:val="000000"/>
              </w:rPr>
            </w:pPr>
            <w:ins w:id="1013" w:author="CMeyers" w:date="2017-07-23T13:28:00Z">
              <w:r w:rsidRPr="00DE55CC">
                <w:rPr>
                  <w:rFonts w:ascii="Calibri" w:eastAsia="Times New Roman" w:hAnsi="Calibri" w:cs="Times New Roman"/>
                  <w:color w:val="000000"/>
                </w:rPr>
                <w:t> </w:t>
              </w:r>
            </w:ins>
          </w:p>
        </w:tc>
      </w:tr>
      <w:tr w:rsidR="00DE55CC" w:rsidRPr="00DE55CC" w:rsidTr="00DE55CC">
        <w:trPr>
          <w:trHeight w:val="570"/>
          <w:ins w:id="1014"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15" w:author="CMeyers" w:date="2017-07-23T13:28:00Z"/>
                <w:rFonts w:ascii="Calibri" w:eastAsia="Times New Roman" w:hAnsi="Calibri" w:cs="Times New Roman"/>
                <w:color w:val="000000"/>
              </w:rPr>
            </w:pPr>
            <w:ins w:id="1016"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17" w:author="CMeyers" w:date="2017-07-23T13:28:00Z"/>
                <w:rFonts w:ascii="Calibri" w:eastAsia="Times New Roman" w:hAnsi="Calibri" w:cs="Times New Roman"/>
                <w:color w:val="000000"/>
              </w:rPr>
            </w:pPr>
            <w:ins w:id="1018"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19" w:author="CMeyers" w:date="2017-07-23T13:28:00Z"/>
                <w:rFonts w:ascii="Calibri" w:eastAsia="Times New Roman" w:hAnsi="Calibri" w:cs="Times New Roman"/>
                <w:color w:val="000000"/>
              </w:rPr>
            </w:pPr>
            <w:ins w:id="1020"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21" w:author="CMeyers" w:date="2017-07-23T13:28:00Z"/>
                <w:rFonts w:ascii="Calibri" w:eastAsia="Times New Roman" w:hAnsi="Calibri" w:cs="Times New Roman"/>
                <w:color w:val="000000"/>
              </w:rPr>
            </w:pPr>
            <w:ins w:id="1022" w:author="CMeyers" w:date="2017-07-23T13:28:00Z">
              <w:r w:rsidRPr="00DE55CC">
                <w:rPr>
                  <w:rFonts w:ascii="Calibri" w:eastAsia="Times New Roman" w:hAnsi="Calibri" w:cs="Times New Roman"/>
                  <w:color w:val="000000"/>
                </w:rPr>
                <w:t> </w:t>
              </w:r>
            </w:ins>
          </w:p>
        </w:tc>
      </w:tr>
      <w:tr w:rsidR="00DE55CC" w:rsidRPr="00DE55CC" w:rsidTr="00DE55CC">
        <w:trPr>
          <w:trHeight w:val="555"/>
          <w:ins w:id="1023"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24" w:author="CMeyers" w:date="2017-07-23T13:28:00Z"/>
                <w:rFonts w:ascii="Calibri" w:eastAsia="Times New Roman" w:hAnsi="Calibri" w:cs="Times New Roman"/>
                <w:color w:val="000000"/>
              </w:rPr>
            </w:pPr>
            <w:ins w:id="1025"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26" w:author="CMeyers" w:date="2017-07-23T13:28:00Z"/>
                <w:rFonts w:ascii="Calibri" w:eastAsia="Times New Roman" w:hAnsi="Calibri" w:cs="Times New Roman"/>
                <w:color w:val="000000"/>
              </w:rPr>
            </w:pPr>
            <w:ins w:id="1027"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28" w:author="CMeyers" w:date="2017-07-23T13:28:00Z"/>
                <w:rFonts w:ascii="Calibri" w:eastAsia="Times New Roman" w:hAnsi="Calibri" w:cs="Times New Roman"/>
                <w:color w:val="000000"/>
              </w:rPr>
            </w:pPr>
            <w:ins w:id="1029"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30" w:author="CMeyers" w:date="2017-07-23T13:28:00Z"/>
                <w:rFonts w:ascii="Calibri" w:eastAsia="Times New Roman" w:hAnsi="Calibri" w:cs="Times New Roman"/>
                <w:color w:val="000000"/>
              </w:rPr>
            </w:pPr>
            <w:ins w:id="1031" w:author="CMeyers" w:date="2017-07-23T13:28:00Z">
              <w:r w:rsidRPr="00DE55CC">
                <w:rPr>
                  <w:rFonts w:ascii="Calibri" w:eastAsia="Times New Roman" w:hAnsi="Calibri" w:cs="Times New Roman"/>
                  <w:color w:val="000000"/>
                </w:rPr>
                <w:t> </w:t>
              </w:r>
            </w:ins>
          </w:p>
        </w:tc>
      </w:tr>
      <w:tr w:rsidR="00DE55CC" w:rsidRPr="00DE55CC" w:rsidTr="00DE55CC">
        <w:trPr>
          <w:trHeight w:val="555"/>
          <w:ins w:id="1032"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33" w:author="CMeyers" w:date="2017-07-23T13:28:00Z"/>
                <w:rFonts w:ascii="Calibri" w:eastAsia="Times New Roman" w:hAnsi="Calibri" w:cs="Times New Roman"/>
                <w:color w:val="000000"/>
              </w:rPr>
            </w:pPr>
            <w:ins w:id="1034"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35" w:author="CMeyers" w:date="2017-07-23T13:28:00Z"/>
                <w:rFonts w:ascii="Calibri" w:eastAsia="Times New Roman" w:hAnsi="Calibri" w:cs="Times New Roman"/>
                <w:color w:val="000000"/>
              </w:rPr>
            </w:pPr>
            <w:ins w:id="1036"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37" w:author="CMeyers" w:date="2017-07-23T13:28:00Z"/>
                <w:rFonts w:ascii="Calibri" w:eastAsia="Times New Roman" w:hAnsi="Calibri" w:cs="Times New Roman"/>
                <w:color w:val="000000"/>
              </w:rPr>
            </w:pPr>
            <w:ins w:id="1038"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39" w:author="CMeyers" w:date="2017-07-23T13:28:00Z"/>
                <w:rFonts w:ascii="Calibri" w:eastAsia="Times New Roman" w:hAnsi="Calibri" w:cs="Times New Roman"/>
                <w:color w:val="000000"/>
              </w:rPr>
            </w:pPr>
            <w:ins w:id="1040" w:author="CMeyers" w:date="2017-07-23T13:28:00Z">
              <w:r w:rsidRPr="00DE55CC">
                <w:rPr>
                  <w:rFonts w:ascii="Calibri" w:eastAsia="Times New Roman" w:hAnsi="Calibri" w:cs="Times New Roman"/>
                  <w:color w:val="000000"/>
                </w:rPr>
                <w:t> </w:t>
              </w:r>
            </w:ins>
          </w:p>
        </w:tc>
      </w:tr>
      <w:tr w:rsidR="00DE55CC" w:rsidRPr="00DE55CC" w:rsidTr="00DE55CC">
        <w:trPr>
          <w:trHeight w:val="645"/>
          <w:ins w:id="1041"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42" w:author="CMeyers" w:date="2017-07-23T13:28:00Z"/>
                <w:rFonts w:ascii="Calibri" w:eastAsia="Times New Roman" w:hAnsi="Calibri" w:cs="Times New Roman"/>
                <w:color w:val="000000"/>
              </w:rPr>
            </w:pPr>
            <w:ins w:id="1043"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44" w:author="CMeyers" w:date="2017-07-23T13:28:00Z"/>
                <w:rFonts w:ascii="Calibri" w:eastAsia="Times New Roman" w:hAnsi="Calibri" w:cs="Times New Roman"/>
                <w:color w:val="000000"/>
              </w:rPr>
            </w:pPr>
            <w:ins w:id="1045"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46" w:author="CMeyers" w:date="2017-07-23T13:28:00Z"/>
                <w:rFonts w:ascii="Calibri" w:eastAsia="Times New Roman" w:hAnsi="Calibri" w:cs="Times New Roman"/>
                <w:color w:val="000000"/>
              </w:rPr>
            </w:pPr>
            <w:ins w:id="1047"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48" w:author="CMeyers" w:date="2017-07-23T13:28:00Z"/>
                <w:rFonts w:ascii="Calibri" w:eastAsia="Times New Roman" w:hAnsi="Calibri" w:cs="Times New Roman"/>
                <w:color w:val="000000"/>
              </w:rPr>
            </w:pPr>
            <w:ins w:id="1049" w:author="CMeyers" w:date="2017-07-23T13:28:00Z">
              <w:r w:rsidRPr="00DE55CC">
                <w:rPr>
                  <w:rFonts w:ascii="Calibri" w:eastAsia="Times New Roman" w:hAnsi="Calibri" w:cs="Times New Roman"/>
                  <w:color w:val="000000"/>
                </w:rPr>
                <w:t> </w:t>
              </w:r>
            </w:ins>
          </w:p>
        </w:tc>
      </w:tr>
      <w:tr w:rsidR="00DE55CC" w:rsidRPr="00DE55CC" w:rsidTr="00DE55CC">
        <w:trPr>
          <w:trHeight w:val="645"/>
          <w:ins w:id="1050"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51" w:author="CMeyers" w:date="2017-07-23T13:28:00Z"/>
                <w:rFonts w:ascii="Calibri" w:eastAsia="Times New Roman" w:hAnsi="Calibri" w:cs="Times New Roman"/>
                <w:color w:val="000000"/>
              </w:rPr>
            </w:pPr>
            <w:ins w:id="1052"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53" w:author="CMeyers" w:date="2017-07-23T13:28:00Z"/>
                <w:rFonts w:ascii="Calibri" w:eastAsia="Times New Roman" w:hAnsi="Calibri" w:cs="Times New Roman"/>
                <w:color w:val="000000"/>
              </w:rPr>
            </w:pPr>
            <w:ins w:id="1054"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55" w:author="CMeyers" w:date="2017-07-23T13:28:00Z"/>
                <w:rFonts w:ascii="Calibri" w:eastAsia="Times New Roman" w:hAnsi="Calibri" w:cs="Times New Roman"/>
                <w:color w:val="000000"/>
              </w:rPr>
            </w:pPr>
            <w:ins w:id="1056"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57" w:author="CMeyers" w:date="2017-07-23T13:28:00Z"/>
                <w:rFonts w:ascii="Calibri" w:eastAsia="Times New Roman" w:hAnsi="Calibri" w:cs="Times New Roman"/>
                <w:color w:val="000000"/>
              </w:rPr>
            </w:pPr>
            <w:ins w:id="1058" w:author="CMeyers" w:date="2017-07-23T13:28:00Z">
              <w:r w:rsidRPr="00DE55CC">
                <w:rPr>
                  <w:rFonts w:ascii="Calibri" w:eastAsia="Times New Roman" w:hAnsi="Calibri" w:cs="Times New Roman"/>
                  <w:color w:val="000000"/>
                </w:rPr>
                <w:t> </w:t>
              </w:r>
            </w:ins>
          </w:p>
        </w:tc>
      </w:tr>
      <w:tr w:rsidR="00DE55CC" w:rsidRPr="00DE55CC" w:rsidTr="00DE55CC">
        <w:trPr>
          <w:trHeight w:val="600"/>
          <w:ins w:id="1059"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60" w:author="CMeyers" w:date="2017-07-23T13:28:00Z"/>
                <w:rFonts w:ascii="Calibri" w:eastAsia="Times New Roman" w:hAnsi="Calibri" w:cs="Times New Roman"/>
                <w:color w:val="000000"/>
              </w:rPr>
            </w:pPr>
            <w:ins w:id="1061"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62" w:author="CMeyers" w:date="2017-07-23T13:28:00Z"/>
                <w:rFonts w:ascii="Calibri" w:eastAsia="Times New Roman" w:hAnsi="Calibri" w:cs="Times New Roman"/>
                <w:color w:val="000000"/>
              </w:rPr>
            </w:pPr>
            <w:ins w:id="1063"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64" w:author="CMeyers" w:date="2017-07-23T13:28:00Z"/>
                <w:rFonts w:ascii="Calibri" w:eastAsia="Times New Roman" w:hAnsi="Calibri" w:cs="Times New Roman"/>
                <w:color w:val="000000"/>
              </w:rPr>
            </w:pPr>
            <w:ins w:id="1065"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66" w:author="CMeyers" w:date="2017-07-23T13:28:00Z"/>
                <w:rFonts w:ascii="Calibri" w:eastAsia="Times New Roman" w:hAnsi="Calibri" w:cs="Times New Roman"/>
                <w:color w:val="000000"/>
              </w:rPr>
            </w:pPr>
            <w:ins w:id="1067" w:author="CMeyers" w:date="2017-07-23T13:28:00Z">
              <w:r w:rsidRPr="00DE55CC">
                <w:rPr>
                  <w:rFonts w:ascii="Calibri" w:eastAsia="Times New Roman" w:hAnsi="Calibri" w:cs="Times New Roman"/>
                  <w:color w:val="000000"/>
                </w:rPr>
                <w:t> </w:t>
              </w:r>
            </w:ins>
          </w:p>
        </w:tc>
      </w:tr>
      <w:tr w:rsidR="00DE55CC" w:rsidRPr="00DE55CC" w:rsidTr="00DE55CC">
        <w:trPr>
          <w:trHeight w:val="600"/>
          <w:ins w:id="1068"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69" w:author="CMeyers" w:date="2017-07-23T13:28:00Z"/>
                <w:rFonts w:ascii="Calibri" w:eastAsia="Times New Roman" w:hAnsi="Calibri" w:cs="Times New Roman"/>
                <w:color w:val="000000"/>
              </w:rPr>
            </w:pPr>
            <w:ins w:id="1070"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71" w:author="CMeyers" w:date="2017-07-23T13:28:00Z"/>
                <w:rFonts w:ascii="Calibri" w:eastAsia="Times New Roman" w:hAnsi="Calibri" w:cs="Times New Roman"/>
                <w:color w:val="000000"/>
              </w:rPr>
            </w:pPr>
            <w:ins w:id="1072"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73" w:author="CMeyers" w:date="2017-07-23T13:28:00Z"/>
                <w:rFonts w:ascii="Calibri" w:eastAsia="Times New Roman" w:hAnsi="Calibri" w:cs="Times New Roman"/>
                <w:color w:val="000000"/>
              </w:rPr>
            </w:pPr>
            <w:ins w:id="1074"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75" w:author="CMeyers" w:date="2017-07-23T13:28:00Z"/>
                <w:rFonts w:ascii="Calibri" w:eastAsia="Times New Roman" w:hAnsi="Calibri" w:cs="Times New Roman"/>
                <w:color w:val="000000"/>
              </w:rPr>
            </w:pPr>
            <w:ins w:id="1076" w:author="CMeyers" w:date="2017-07-23T13:28:00Z">
              <w:r w:rsidRPr="00DE55CC">
                <w:rPr>
                  <w:rFonts w:ascii="Calibri" w:eastAsia="Times New Roman" w:hAnsi="Calibri" w:cs="Times New Roman"/>
                  <w:color w:val="000000"/>
                </w:rPr>
                <w:t> </w:t>
              </w:r>
            </w:ins>
          </w:p>
        </w:tc>
      </w:tr>
      <w:tr w:rsidR="00DE55CC" w:rsidRPr="00DE55CC" w:rsidTr="00DE55CC">
        <w:trPr>
          <w:trHeight w:val="615"/>
          <w:ins w:id="1077"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78" w:author="CMeyers" w:date="2017-07-23T13:28:00Z"/>
                <w:rFonts w:ascii="Calibri" w:eastAsia="Times New Roman" w:hAnsi="Calibri" w:cs="Times New Roman"/>
                <w:color w:val="000000"/>
              </w:rPr>
            </w:pPr>
            <w:ins w:id="1079"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80" w:author="CMeyers" w:date="2017-07-23T13:28:00Z"/>
                <w:rFonts w:ascii="Calibri" w:eastAsia="Times New Roman" w:hAnsi="Calibri" w:cs="Times New Roman"/>
                <w:color w:val="000000"/>
              </w:rPr>
            </w:pPr>
            <w:ins w:id="1081"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82" w:author="CMeyers" w:date="2017-07-23T13:28:00Z"/>
                <w:rFonts w:ascii="Calibri" w:eastAsia="Times New Roman" w:hAnsi="Calibri" w:cs="Times New Roman"/>
                <w:color w:val="000000"/>
              </w:rPr>
            </w:pPr>
            <w:ins w:id="1083"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84" w:author="CMeyers" w:date="2017-07-23T13:28:00Z"/>
                <w:rFonts w:ascii="Calibri" w:eastAsia="Times New Roman" w:hAnsi="Calibri" w:cs="Times New Roman"/>
                <w:color w:val="000000"/>
              </w:rPr>
            </w:pPr>
            <w:ins w:id="1085" w:author="CMeyers" w:date="2017-07-23T13:28:00Z">
              <w:r w:rsidRPr="00DE55CC">
                <w:rPr>
                  <w:rFonts w:ascii="Calibri" w:eastAsia="Times New Roman" w:hAnsi="Calibri" w:cs="Times New Roman"/>
                  <w:color w:val="000000"/>
                </w:rPr>
                <w:t> </w:t>
              </w:r>
            </w:ins>
          </w:p>
        </w:tc>
      </w:tr>
      <w:tr w:rsidR="00DE55CC" w:rsidRPr="00DE55CC" w:rsidTr="00DE55CC">
        <w:trPr>
          <w:trHeight w:val="615"/>
          <w:ins w:id="1086"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87" w:author="CMeyers" w:date="2017-07-23T13:28:00Z"/>
                <w:rFonts w:ascii="Calibri" w:eastAsia="Times New Roman" w:hAnsi="Calibri" w:cs="Times New Roman"/>
                <w:color w:val="000000"/>
              </w:rPr>
            </w:pPr>
            <w:ins w:id="1088"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89" w:author="CMeyers" w:date="2017-07-23T13:28:00Z"/>
                <w:rFonts w:ascii="Calibri" w:eastAsia="Times New Roman" w:hAnsi="Calibri" w:cs="Times New Roman"/>
                <w:color w:val="000000"/>
              </w:rPr>
            </w:pPr>
            <w:ins w:id="1090"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91" w:author="CMeyers" w:date="2017-07-23T13:28:00Z"/>
                <w:rFonts w:ascii="Calibri" w:eastAsia="Times New Roman" w:hAnsi="Calibri" w:cs="Times New Roman"/>
                <w:color w:val="000000"/>
              </w:rPr>
            </w:pPr>
            <w:ins w:id="1092"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93" w:author="CMeyers" w:date="2017-07-23T13:28:00Z"/>
                <w:rFonts w:ascii="Calibri" w:eastAsia="Times New Roman" w:hAnsi="Calibri" w:cs="Times New Roman"/>
                <w:color w:val="000000"/>
              </w:rPr>
            </w:pPr>
            <w:ins w:id="1094" w:author="CMeyers" w:date="2017-07-23T13:28:00Z">
              <w:r w:rsidRPr="00DE55CC">
                <w:rPr>
                  <w:rFonts w:ascii="Calibri" w:eastAsia="Times New Roman" w:hAnsi="Calibri" w:cs="Times New Roman"/>
                  <w:color w:val="000000"/>
                </w:rPr>
                <w:t> </w:t>
              </w:r>
            </w:ins>
          </w:p>
        </w:tc>
      </w:tr>
      <w:tr w:rsidR="00DE55CC" w:rsidRPr="00DE55CC" w:rsidTr="00DE55CC">
        <w:trPr>
          <w:trHeight w:val="615"/>
          <w:ins w:id="1095"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96" w:author="CMeyers" w:date="2017-07-23T13:28:00Z"/>
                <w:rFonts w:ascii="Calibri" w:eastAsia="Times New Roman" w:hAnsi="Calibri" w:cs="Times New Roman"/>
                <w:color w:val="000000"/>
              </w:rPr>
            </w:pPr>
            <w:ins w:id="1097"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098" w:author="CMeyers" w:date="2017-07-23T13:28:00Z"/>
                <w:rFonts w:ascii="Calibri" w:eastAsia="Times New Roman" w:hAnsi="Calibri" w:cs="Times New Roman"/>
                <w:color w:val="000000"/>
              </w:rPr>
            </w:pPr>
            <w:ins w:id="1099"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00" w:author="CMeyers" w:date="2017-07-23T13:28:00Z"/>
                <w:rFonts w:ascii="Calibri" w:eastAsia="Times New Roman" w:hAnsi="Calibri" w:cs="Times New Roman"/>
                <w:color w:val="000000"/>
              </w:rPr>
            </w:pPr>
            <w:ins w:id="1101"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02" w:author="CMeyers" w:date="2017-07-23T13:28:00Z"/>
                <w:rFonts w:ascii="Calibri" w:eastAsia="Times New Roman" w:hAnsi="Calibri" w:cs="Times New Roman"/>
                <w:color w:val="000000"/>
              </w:rPr>
            </w:pPr>
            <w:ins w:id="1103" w:author="CMeyers" w:date="2017-07-23T13:28:00Z">
              <w:r w:rsidRPr="00DE55CC">
                <w:rPr>
                  <w:rFonts w:ascii="Calibri" w:eastAsia="Times New Roman" w:hAnsi="Calibri" w:cs="Times New Roman"/>
                  <w:color w:val="000000"/>
                </w:rPr>
                <w:t> </w:t>
              </w:r>
            </w:ins>
          </w:p>
        </w:tc>
      </w:tr>
      <w:tr w:rsidR="00DE55CC" w:rsidRPr="00DE55CC" w:rsidTr="00DE55CC">
        <w:trPr>
          <w:trHeight w:val="585"/>
          <w:ins w:id="1104"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05" w:author="CMeyers" w:date="2017-07-23T13:28:00Z"/>
                <w:rFonts w:ascii="Calibri" w:eastAsia="Times New Roman" w:hAnsi="Calibri" w:cs="Times New Roman"/>
                <w:color w:val="000000"/>
              </w:rPr>
            </w:pPr>
            <w:ins w:id="1106"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07" w:author="CMeyers" w:date="2017-07-23T13:28:00Z"/>
                <w:rFonts w:ascii="Calibri" w:eastAsia="Times New Roman" w:hAnsi="Calibri" w:cs="Times New Roman"/>
                <w:color w:val="000000"/>
              </w:rPr>
            </w:pPr>
            <w:ins w:id="1108"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09" w:author="CMeyers" w:date="2017-07-23T13:28:00Z"/>
                <w:rFonts w:ascii="Calibri" w:eastAsia="Times New Roman" w:hAnsi="Calibri" w:cs="Times New Roman"/>
                <w:color w:val="000000"/>
              </w:rPr>
            </w:pPr>
            <w:ins w:id="1110"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11" w:author="CMeyers" w:date="2017-07-23T13:28:00Z"/>
                <w:rFonts w:ascii="Calibri" w:eastAsia="Times New Roman" w:hAnsi="Calibri" w:cs="Times New Roman"/>
                <w:color w:val="000000"/>
              </w:rPr>
            </w:pPr>
            <w:ins w:id="1112" w:author="CMeyers" w:date="2017-07-23T13:28:00Z">
              <w:r w:rsidRPr="00DE55CC">
                <w:rPr>
                  <w:rFonts w:ascii="Calibri" w:eastAsia="Times New Roman" w:hAnsi="Calibri" w:cs="Times New Roman"/>
                  <w:color w:val="000000"/>
                </w:rPr>
                <w:t> </w:t>
              </w:r>
            </w:ins>
          </w:p>
        </w:tc>
      </w:tr>
      <w:tr w:rsidR="00DE55CC" w:rsidRPr="00DE55CC" w:rsidTr="00DE55CC">
        <w:trPr>
          <w:trHeight w:val="630"/>
          <w:ins w:id="1113"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14" w:author="CMeyers" w:date="2017-07-23T13:28:00Z"/>
                <w:rFonts w:ascii="Calibri" w:eastAsia="Times New Roman" w:hAnsi="Calibri" w:cs="Times New Roman"/>
                <w:color w:val="000000"/>
              </w:rPr>
            </w:pPr>
            <w:ins w:id="1115"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16" w:author="CMeyers" w:date="2017-07-23T13:28:00Z"/>
                <w:rFonts w:ascii="Calibri" w:eastAsia="Times New Roman" w:hAnsi="Calibri" w:cs="Times New Roman"/>
                <w:color w:val="000000"/>
              </w:rPr>
            </w:pPr>
            <w:ins w:id="1117"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18" w:author="CMeyers" w:date="2017-07-23T13:28:00Z"/>
                <w:rFonts w:ascii="Calibri" w:eastAsia="Times New Roman" w:hAnsi="Calibri" w:cs="Times New Roman"/>
                <w:color w:val="000000"/>
              </w:rPr>
            </w:pPr>
            <w:ins w:id="1119"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20" w:author="CMeyers" w:date="2017-07-23T13:28:00Z"/>
                <w:rFonts w:ascii="Calibri" w:eastAsia="Times New Roman" w:hAnsi="Calibri" w:cs="Times New Roman"/>
                <w:color w:val="000000"/>
              </w:rPr>
            </w:pPr>
            <w:ins w:id="1121" w:author="CMeyers" w:date="2017-07-23T13:28:00Z">
              <w:r w:rsidRPr="00DE55CC">
                <w:rPr>
                  <w:rFonts w:ascii="Calibri" w:eastAsia="Times New Roman" w:hAnsi="Calibri" w:cs="Times New Roman"/>
                  <w:color w:val="000000"/>
                </w:rPr>
                <w:t> </w:t>
              </w:r>
            </w:ins>
          </w:p>
        </w:tc>
      </w:tr>
      <w:tr w:rsidR="00DE55CC" w:rsidRPr="00DE55CC" w:rsidTr="00DE55CC">
        <w:trPr>
          <w:trHeight w:val="555"/>
          <w:ins w:id="1122"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23" w:author="CMeyers" w:date="2017-07-23T13:28:00Z"/>
                <w:rFonts w:ascii="Calibri" w:eastAsia="Times New Roman" w:hAnsi="Calibri" w:cs="Times New Roman"/>
                <w:color w:val="000000"/>
              </w:rPr>
            </w:pPr>
            <w:ins w:id="1124"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25" w:author="CMeyers" w:date="2017-07-23T13:28:00Z"/>
                <w:rFonts w:ascii="Calibri" w:eastAsia="Times New Roman" w:hAnsi="Calibri" w:cs="Times New Roman"/>
                <w:color w:val="000000"/>
              </w:rPr>
            </w:pPr>
            <w:ins w:id="1126"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27" w:author="CMeyers" w:date="2017-07-23T13:28:00Z"/>
                <w:rFonts w:ascii="Calibri" w:eastAsia="Times New Roman" w:hAnsi="Calibri" w:cs="Times New Roman"/>
                <w:color w:val="000000"/>
              </w:rPr>
            </w:pPr>
            <w:ins w:id="1128"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29" w:author="CMeyers" w:date="2017-07-23T13:28:00Z"/>
                <w:rFonts w:ascii="Calibri" w:eastAsia="Times New Roman" w:hAnsi="Calibri" w:cs="Times New Roman"/>
                <w:color w:val="000000"/>
              </w:rPr>
            </w:pPr>
            <w:ins w:id="1130" w:author="CMeyers" w:date="2017-07-23T13:28:00Z">
              <w:r w:rsidRPr="00DE55CC">
                <w:rPr>
                  <w:rFonts w:ascii="Calibri" w:eastAsia="Times New Roman" w:hAnsi="Calibri" w:cs="Times New Roman"/>
                  <w:color w:val="000000"/>
                </w:rPr>
                <w:t> </w:t>
              </w:r>
            </w:ins>
          </w:p>
        </w:tc>
      </w:tr>
      <w:tr w:rsidR="00DE55CC" w:rsidRPr="00DE55CC" w:rsidTr="00DE55CC">
        <w:trPr>
          <w:trHeight w:val="600"/>
          <w:ins w:id="1131"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32" w:author="CMeyers" w:date="2017-07-23T13:28:00Z"/>
                <w:rFonts w:ascii="Calibri" w:eastAsia="Times New Roman" w:hAnsi="Calibri" w:cs="Times New Roman"/>
                <w:color w:val="000000"/>
              </w:rPr>
            </w:pPr>
            <w:ins w:id="1133"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34" w:author="CMeyers" w:date="2017-07-23T13:28:00Z"/>
                <w:rFonts w:ascii="Calibri" w:eastAsia="Times New Roman" w:hAnsi="Calibri" w:cs="Times New Roman"/>
                <w:color w:val="000000"/>
              </w:rPr>
            </w:pPr>
            <w:ins w:id="1135"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36" w:author="CMeyers" w:date="2017-07-23T13:28:00Z"/>
                <w:rFonts w:ascii="Calibri" w:eastAsia="Times New Roman" w:hAnsi="Calibri" w:cs="Times New Roman"/>
                <w:color w:val="000000"/>
              </w:rPr>
            </w:pPr>
            <w:ins w:id="1137"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38" w:author="CMeyers" w:date="2017-07-23T13:28:00Z"/>
                <w:rFonts w:ascii="Calibri" w:eastAsia="Times New Roman" w:hAnsi="Calibri" w:cs="Times New Roman"/>
                <w:color w:val="000000"/>
              </w:rPr>
            </w:pPr>
            <w:ins w:id="1139" w:author="CMeyers" w:date="2017-07-23T13:28:00Z">
              <w:r w:rsidRPr="00DE55CC">
                <w:rPr>
                  <w:rFonts w:ascii="Calibri" w:eastAsia="Times New Roman" w:hAnsi="Calibri" w:cs="Times New Roman"/>
                  <w:color w:val="000000"/>
                </w:rPr>
                <w:t> </w:t>
              </w:r>
            </w:ins>
          </w:p>
        </w:tc>
      </w:tr>
      <w:tr w:rsidR="00DE55CC" w:rsidRPr="00DE55CC" w:rsidTr="00DE55CC">
        <w:trPr>
          <w:trHeight w:val="600"/>
          <w:ins w:id="1140"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41" w:author="CMeyers" w:date="2017-07-23T13:28:00Z"/>
                <w:rFonts w:ascii="Calibri" w:eastAsia="Times New Roman" w:hAnsi="Calibri" w:cs="Times New Roman"/>
                <w:color w:val="000000"/>
              </w:rPr>
            </w:pPr>
            <w:ins w:id="1142"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43" w:author="CMeyers" w:date="2017-07-23T13:28:00Z"/>
                <w:rFonts w:ascii="Calibri" w:eastAsia="Times New Roman" w:hAnsi="Calibri" w:cs="Times New Roman"/>
                <w:color w:val="000000"/>
              </w:rPr>
            </w:pPr>
            <w:ins w:id="1144"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45" w:author="CMeyers" w:date="2017-07-23T13:28:00Z"/>
                <w:rFonts w:ascii="Calibri" w:eastAsia="Times New Roman" w:hAnsi="Calibri" w:cs="Times New Roman"/>
                <w:color w:val="000000"/>
              </w:rPr>
            </w:pPr>
            <w:ins w:id="1146"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47" w:author="CMeyers" w:date="2017-07-23T13:28:00Z"/>
                <w:rFonts w:ascii="Calibri" w:eastAsia="Times New Roman" w:hAnsi="Calibri" w:cs="Times New Roman"/>
                <w:color w:val="000000"/>
              </w:rPr>
            </w:pPr>
            <w:ins w:id="1148" w:author="CMeyers" w:date="2017-07-23T13:28:00Z">
              <w:r w:rsidRPr="00DE55CC">
                <w:rPr>
                  <w:rFonts w:ascii="Calibri" w:eastAsia="Times New Roman" w:hAnsi="Calibri" w:cs="Times New Roman"/>
                  <w:color w:val="000000"/>
                </w:rPr>
                <w:t> </w:t>
              </w:r>
            </w:ins>
          </w:p>
        </w:tc>
      </w:tr>
      <w:tr w:rsidR="00DE55CC" w:rsidRPr="00DE55CC" w:rsidTr="00DE55CC">
        <w:trPr>
          <w:trHeight w:val="615"/>
          <w:ins w:id="1149"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50" w:author="CMeyers" w:date="2017-07-23T13:28:00Z"/>
                <w:rFonts w:ascii="Calibri" w:eastAsia="Times New Roman" w:hAnsi="Calibri" w:cs="Times New Roman"/>
                <w:color w:val="000000"/>
              </w:rPr>
            </w:pPr>
            <w:ins w:id="1151" w:author="CMeyers" w:date="2017-07-23T13:28:00Z">
              <w:r w:rsidRPr="00DE55CC">
                <w:rPr>
                  <w:rFonts w:ascii="Calibri" w:eastAsia="Times New Roman" w:hAnsi="Calibri" w:cs="Times New Roman"/>
                  <w:color w:val="000000"/>
                </w:rPr>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52" w:author="CMeyers" w:date="2017-07-23T13:28:00Z"/>
                <w:rFonts w:ascii="Calibri" w:eastAsia="Times New Roman" w:hAnsi="Calibri" w:cs="Times New Roman"/>
                <w:color w:val="000000"/>
              </w:rPr>
            </w:pPr>
            <w:ins w:id="1153"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54" w:author="CMeyers" w:date="2017-07-23T13:28:00Z"/>
                <w:rFonts w:ascii="Calibri" w:eastAsia="Times New Roman" w:hAnsi="Calibri" w:cs="Times New Roman"/>
                <w:color w:val="000000"/>
              </w:rPr>
            </w:pPr>
            <w:ins w:id="1155"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56" w:author="CMeyers" w:date="2017-07-23T13:28:00Z"/>
                <w:rFonts w:ascii="Calibri" w:eastAsia="Times New Roman" w:hAnsi="Calibri" w:cs="Times New Roman"/>
                <w:color w:val="000000"/>
              </w:rPr>
            </w:pPr>
            <w:ins w:id="1157" w:author="CMeyers" w:date="2017-07-23T13:28:00Z">
              <w:r w:rsidRPr="00DE55CC">
                <w:rPr>
                  <w:rFonts w:ascii="Calibri" w:eastAsia="Times New Roman" w:hAnsi="Calibri" w:cs="Times New Roman"/>
                  <w:color w:val="000000"/>
                </w:rPr>
                <w:t> </w:t>
              </w:r>
            </w:ins>
          </w:p>
        </w:tc>
      </w:tr>
      <w:tr w:rsidR="00DE55CC" w:rsidRPr="00DE55CC" w:rsidTr="00DE55CC">
        <w:trPr>
          <w:trHeight w:val="630"/>
          <w:ins w:id="1158" w:author="CMeyers" w:date="2017-07-23T13:28:00Z"/>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59" w:author="CMeyers" w:date="2017-07-23T13:28:00Z"/>
                <w:rFonts w:ascii="Calibri" w:eastAsia="Times New Roman" w:hAnsi="Calibri" w:cs="Times New Roman"/>
                <w:color w:val="000000"/>
              </w:rPr>
            </w:pPr>
            <w:ins w:id="1160" w:author="CMeyers" w:date="2017-07-23T13:28:00Z">
              <w:r w:rsidRPr="00DE55CC">
                <w:rPr>
                  <w:rFonts w:ascii="Calibri" w:eastAsia="Times New Roman" w:hAnsi="Calibri" w:cs="Times New Roman"/>
                  <w:color w:val="000000"/>
                </w:rPr>
                <w:lastRenderedPageBreak/>
                <w:t> </w:t>
              </w:r>
            </w:ins>
          </w:p>
        </w:tc>
        <w:tc>
          <w:tcPr>
            <w:tcW w:w="2555"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61" w:author="CMeyers" w:date="2017-07-23T13:28:00Z"/>
                <w:rFonts w:ascii="Calibri" w:eastAsia="Times New Roman" w:hAnsi="Calibri" w:cs="Times New Roman"/>
                <w:color w:val="000000"/>
              </w:rPr>
            </w:pPr>
            <w:ins w:id="1162" w:author="CMeyers" w:date="2017-07-23T13:28:00Z">
              <w:r w:rsidRPr="00DE55CC">
                <w:rPr>
                  <w:rFonts w:ascii="Calibri" w:eastAsia="Times New Roman" w:hAnsi="Calibri" w:cs="Times New Roman"/>
                  <w:color w:val="000000"/>
                </w:rPr>
                <w:t> </w:t>
              </w:r>
            </w:ins>
          </w:p>
        </w:tc>
        <w:tc>
          <w:tcPr>
            <w:tcW w:w="1313"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63" w:author="CMeyers" w:date="2017-07-23T13:28:00Z"/>
                <w:rFonts w:ascii="Calibri" w:eastAsia="Times New Roman" w:hAnsi="Calibri" w:cs="Times New Roman"/>
                <w:color w:val="000000"/>
              </w:rPr>
            </w:pPr>
            <w:ins w:id="1164" w:author="CMeyers" w:date="2017-07-23T13:28:00Z">
              <w:r w:rsidRPr="00DE55CC">
                <w:rPr>
                  <w:rFonts w:ascii="Calibri" w:eastAsia="Times New Roman" w:hAnsi="Calibri" w:cs="Times New Roman"/>
                  <w:color w:val="000000"/>
                </w:rPr>
                <w:t> </w:t>
              </w:r>
            </w:ins>
          </w:p>
        </w:tc>
        <w:tc>
          <w:tcPr>
            <w:tcW w:w="2782" w:type="dxa"/>
            <w:tcBorders>
              <w:top w:val="nil"/>
              <w:left w:val="nil"/>
              <w:bottom w:val="single" w:sz="4" w:space="0" w:color="auto"/>
              <w:right w:val="single" w:sz="4" w:space="0" w:color="auto"/>
            </w:tcBorders>
            <w:shd w:val="clear" w:color="auto" w:fill="auto"/>
            <w:noWrap/>
            <w:vAlign w:val="bottom"/>
            <w:hideMark/>
          </w:tcPr>
          <w:p w:rsidR="00DE55CC" w:rsidRPr="00DE55CC" w:rsidRDefault="00DE55CC" w:rsidP="00DE55CC">
            <w:pPr>
              <w:spacing w:after="0" w:line="240" w:lineRule="auto"/>
              <w:rPr>
                <w:ins w:id="1165" w:author="CMeyers" w:date="2017-07-23T13:28:00Z"/>
                <w:rFonts w:ascii="Calibri" w:eastAsia="Times New Roman" w:hAnsi="Calibri" w:cs="Times New Roman"/>
                <w:color w:val="000000"/>
              </w:rPr>
            </w:pPr>
            <w:ins w:id="1166" w:author="CMeyers" w:date="2017-07-23T13:28:00Z">
              <w:r w:rsidRPr="00DE55CC">
                <w:rPr>
                  <w:rFonts w:ascii="Calibri" w:eastAsia="Times New Roman" w:hAnsi="Calibri" w:cs="Times New Roman"/>
                  <w:color w:val="000000"/>
                </w:rPr>
                <w:t> </w:t>
              </w:r>
            </w:ins>
          </w:p>
        </w:tc>
      </w:tr>
    </w:tbl>
    <w:p w:rsidR="00B87DEF" w:rsidRDefault="00E253DA">
      <w:pPr>
        <w:jc w:val="center"/>
        <w:rPr>
          <w:ins w:id="1167" w:author="CMeyers" w:date="2017-07-23T19:44:00Z"/>
          <w:b/>
          <w:sz w:val="32"/>
          <w:szCs w:val="32"/>
        </w:rPr>
        <w:pPrChange w:id="1168" w:author="CMeyers" w:date="2017-07-23T13:19:00Z">
          <w:pPr/>
        </w:pPrChange>
      </w:pPr>
      <w:ins w:id="1169" w:author="CMeyers" w:date="2017-07-23T13:29:00Z">
        <w:r>
          <w:rPr>
            <w:b/>
            <w:sz w:val="32"/>
            <w:szCs w:val="32"/>
          </w:rPr>
          <w:t xml:space="preserve">ATTACHMENT </w:t>
        </w:r>
      </w:ins>
      <w:ins w:id="1170" w:author="CMeyers" w:date="2018-04-16T15:05:00Z">
        <w:r>
          <w:rPr>
            <w:b/>
            <w:sz w:val="32"/>
            <w:szCs w:val="32"/>
          </w:rPr>
          <w:t>C</w:t>
        </w:r>
      </w:ins>
    </w:p>
    <w:p w:rsidR="00B87DEF" w:rsidRPr="00D91A92" w:rsidRDefault="00E05746">
      <w:pPr>
        <w:jc w:val="center"/>
        <w:rPr>
          <w:ins w:id="1171" w:author="CMeyers" w:date="2017-07-23T19:44:00Z"/>
          <w:b/>
          <w:sz w:val="28"/>
          <w:szCs w:val="28"/>
          <w:rPrChange w:id="1172" w:author="CMeyers" w:date="2018-04-15T13:06:00Z">
            <w:rPr>
              <w:ins w:id="1173" w:author="CMeyers" w:date="2017-07-23T19:44:00Z"/>
              <w:b/>
              <w:sz w:val="32"/>
              <w:szCs w:val="32"/>
            </w:rPr>
          </w:rPrChange>
        </w:rPr>
        <w:pPrChange w:id="1174" w:author="CMeyers" w:date="2017-07-23T13:19:00Z">
          <w:pPr/>
        </w:pPrChange>
      </w:pPr>
      <w:ins w:id="1175" w:author="CMeyers" w:date="2018-04-15T13:01:00Z">
        <w:r w:rsidRPr="00D91A92">
          <w:rPr>
            <w:b/>
            <w:sz w:val="28"/>
            <w:szCs w:val="28"/>
            <w:rPrChange w:id="1176" w:author="CMeyers" w:date="2018-04-15T13:06:00Z">
              <w:rPr>
                <w:b/>
                <w:sz w:val="32"/>
                <w:szCs w:val="32"/>
              </w:rPr>
            </w:rPrChange>
          </w:rPr>
          <w:t xml:space="preserve">SAMPLE GOLF </w:t>
        </w:r>
      </w:ins>
      <w:ins w:id="1177" w:author="CMeyers" w:date="2017-07-23T19:44:00Z">
        <w:r w:rsidR="008F7935" w:rsidRPr="00D91A92">
          <w:rPr>
            <w:b/>
            <w:sz w:val="28"/>
            <w:szCs w:val="28"/>
            <w:rPrChange w:id="1178" w:author="CMeyers" w:date="2018-04-15T13:06:00Z">
              <w:rPr>
                <w:b/>
                <w:sz w:val="32"/>
                <w:szCs w:val="32"/>
              </w:rPr>
            </w:rPrChange>
          </w:rPr>
          <w:t>SPONSORSHIP LETTER</w:t>
        </w:r>
      </w:ins>
    </w:p>
    <w:p w:rsidR="00E05746" w:rsidRDefault="00E05746">
      <w:pPr>
        <w:spacing w:line="360" w:lineRule="auto"/>
        <w:jc w:val="both"/>
        <w:rPr>
          <w:ins w:id="1179" w:author="CMeyers" w:date="2018-04-15T12:59:00Z"/>
        </w:rPr>
        <w:pPrChange w:id="1180" w:author="CMeyers" w:date="2018-04-16T15:05:00Z">
          <w:pPr>
            <w:spacing w:line="360" w:lineRule="auto"/>
          </w:pPr>
        </w:pPrChange>
      </w:pPr>
      <w:ins w:id="1181" w:author="CMeyers" w:date="2018-04-15T12:59:00Z">
        <w:r>
          <w:t>Dear Friend and Colleague,</w:t>
        </w:r>
      </w:ins>
    </w:p>
    <w:p w:rsidR="00E05746" w:rsidRPr="003A7609" w:rsidRDefault="00E05746">
      <w:pPr>
        <w:pStyle w:val="NoSpacing"/>
        <w:jc w:val="both"/>
        <w:rPr>
          <w:ins w:id="1182" w:author="CMeyers" w:date="2018-04-15T12:59:00Z"/>
        </w:rPr>
        <w:pPrChange w:id="1183" w:author="CMeyers" w:date="2018-04-16T15:05:00Z">
          <w:pPr>
            <w:spacing w:line="360" w:lineRule="auto"/>
          </w:pPr>
        </w:pPrChange>
      </w:pPr>
      <w:ins w:id="1184" w:author="CMeyers" w:date="2018-04-15T12:59:00Z">
        <w:r>
          <w:tab/>
        </w:r>
        <w:r w:rsidRPr="003A7609">
          <w:t xml:space="preserve">As President of the Illinois Probation and Court Services Association, I am writing to you on behalf </w:t>
        </w:r>
        <w:proofErr w:type="gramStart"/>
        <w:r w:rsidRPr="003A7609">
          <w:t xml:space="preserve">of  </w:t>
        </w:r>
        <w:r>
          <w:t>_</w:t>
        </w:r>
        <w:proofErr w:type="gramEnd"/>
        <w:r>
          <w:t>_____________</w:t>
        </w:r>
        <w:r w:rsidRPr="003A7609">
          <w:t xml:space="preserve"> </w:t>
        </w:r>
      </w:ins>
      <w:ins w:id="1185" w:author="CMeyers" w:date="2018-04-15T13:00:00Z">
        <w:r>
          <w:t>County/</w:t>
        </w:r>
      </w:ins>
      <w:ins w:id="1186" w:author="CMeyers" w:date="2018-04-15T12:59:00Z">
        <w:r w:rsidRPr="003A7609">
          <w:t>Circuit to ask for your support of our upcoming</w:t>
        </w:r>
      </w:ins>
      <w:ins w:id="1187" w:author="CMeyers" w:date="2018-04-15T13:00:00Z">
        <w:r>
          <w:t xml:space="preserve"> </w:t>
        </w:r>
      </w:ins>
      <w:ins w:id="1188" w:author="CMeyers" w:date="2018-04-15T13:01:00Z">
        <w:r>
          <w:t xml:space="preserve">Spring </w:t>
        </w:r>
      </w:ins>
      <w:ins w:id="1189" w:author="CMeyers" w:date="2018-04-15T12:59:00Z">
        <w:r w:rsidRPr="003A7609">
          <w:t xml:space="preserve">Conference.  </w:t>
        </w:r>
      </w:ins>
    </w:p>
    <w:p w:rsidR="00E05746" w:rsidRDefault="00E05746">
      <w:pPr>
        <w:pStyle w:val="NoSpacing"/>
        <w:jc w:val="both"/>
        <w:rPr>
          <w:ins w:id="1190" w:author="CMeyers" w:date="2018-04-15T13:04:00Z"/>
        </w:rPr>
        <w:pPrChange w:id="1191" w:author="CMeyers" w:date="2018-04-16T15:05:00Z">
          <w:pPr>
            <w:spacing w:line="360" w:lineRule="auto"/>
          </w:pPr>
        </w:pPrChange>
      </w:pPr>
      <w:ins w:id="1192" w:author="CMeyers" w:date="2018-04-15T12:59:00Z">
        <w:r w:rsidRPr="003A7609">
          <w:tab/>
        </w:r>
      </w:ins>
    </w:p>
    <w:p w:rsidR="00E05746" w:rsidRPr="003A7609" w:rsidRDefault="00E05746">
      <w:pPr>
        <w:pStyle w:val="NoSpacing"/>
        <w:ind w:firstLine="720"/>
        <w:jc w:val="both"/>
        <w:rPr>
          <w:ins w:id="1193" w:author="CMeyers" w:date="2018-04-15T12:59:00Z"/>
        </w:rPr>
        <w:pPrChange w:id="1194" w:author="CMeyers" w:date="2018-04-16T15:05:00Z">
          <w:pPr>
            <w:spacing w:line="360" w:lineRule="auto"/>
          </w:pPr>
        </w:pPrChange>
      </w:pPr>
      <w:ins w:id="1195" w:author="CMeyers" w:date="2018-04-15T12:59:00Z">
        <w:r w:rsidRPr="003A7609">
          <w:t>Founded in 1969, the Illinois Probation and Court Services Association was organized to serve as a forum for the exchange of ideas and strategies regarding probation and court services for both juvenile and adult offenders.  In 1969, there were a total of 31 charter members. Today</w:t>
        </w:r>
        <w:r>
          <w:t>,</w:t>
        </w:r>
        <w:r w:rsidRPr="003A7609">
          <w:t xml:space="preserve"> the Association has over</w:t>
        </w:r>
        <w:r>
          <w:t xml:space="preserve"> 1200</w:t>
        </w:r>
        <w:r w:rsidRPr="003A7609">
          <w:t xml:space="preserve"> members including Probation Officers, Detention Officers, Judges, and related professionals. </w:t>
        </w:r>
      </w:ins>
    </w:p>
    <w:p w:rsidR="00E05746" w:rsidRDefault="00E05746">
      <w:pPr>
        <w:pStyle w:val="NoSpacing"/>
        <w:jc w:val="both"/>
        <w:rPr>
          <w:ins w:id="1196" w:author="CMeyers" w:date="2018-04-15T13:04:00Z"/>
        </w:rPr>
        <w:pPrChange w:id="1197" w:author="CMeyers" w:date="2018-04-16T15:05:00Z">
          <w:pPr>
            <w:spacing w:line="360" w:lineRule="auto"/>
            <w:ind w:firstLine="720"/>
          </w:pPr>
        </w:pPrChange>
      </w:pPr>
    </w:p>
    <w:p w:rsidR="00E05746" w:rsidRPr="003A7609" w:rsidRDefault="00E05746">
      <w:pPr>
        <w:pStyle w:val="NoSpacing"/>
        <w:ind w:firstLine="720"/>
        <w:jc w:val="both"/>
        <w:rPr>
          <w:ins w:id="1198" w:author="CMeyers" w:date="2018-04-15T12:59:00Z"/>
        </w:rPr>
        <w:pPrChange w:id="1199" w:author="CMeyers" w:date="2018-04-16T15:05:00Z">
          <w:pPr>
            <w:spacing w:line="360" w:lineRule="auto"/>
            <w:ind w:firstLine="720"/>
          </w:pPr>
        </w:pPrChange>
      </w:pPr>
      <w:ins w:id="1200" w:author="CMeyers" w:date="2018-04-15T12:59:00Z">
        <w:r w:rsidRPr="003A7609">
          <w:t xml:space="preserve">Our Association holds two training conferences each year; one in the spring and one in the fall. These conferences are held to provide the membership with information regarding new legislation related to the field, current and new strategies for reducing recidivism, and best practices for offender supervision, and other changes in the profession.  </w:t>
        </w:r>
      </w:ins>
      <w:ins w:id="1201" w:author="CMeyers" w:date="2018-04-15T13:00:00Z">
        <w:r>
          <w:t xml:space="preserve">__________ </w:t>
        </w:r>
      </w:ins>
      <w:ins w:id="1202" w:author="CMeyers" w:date="2018-04-15T12:59:00Z">
        <w:r w:rsidRPr="003A7609">
          <w:t>Conference</w:t>
        </w:r>
      </w:ins>
      <w:ins w:id="1203" w:author="CMeyers" w:date="2018-04-15T13:00:00Z">
        <w:r>
          <w:t xml:space="preserve"> 20___</w:t>
        </w:r>
      </w:ins>
      <w:ins w:id="1204" w:author="CMeyers" w:date="2018-04-15T12:59:00Z">
        <w:r w:rsidRPr="003A7609">
          <w:t xml:space="preserve"> will be held at</w:t>
        </w:r>
      </w:ins>
      <w:ins w:id="1205" w:author="CMeyers" w:date="2018-04-15T13:01:00Z">
        <w:r>
          <w:t xml:space="preserve"> _______________________ i</w:t>
        </w:r>
      </w:ins>
      <w:ins w:id="1206" w:author="CMeyers" w:date="2018-04-15T12:59:00Z">
        <w:r w:rsidRPr="003A7609">
          <w:t>n</w:t>
        </w:r>
      </w:ins>
      <w:ins w:id="1207" w:author="CMeyers" w:date="2018-04-15T13:01:00Z">
        <w:r>
          <w:t xml:space="preserve"> ______________</w:t>
        </w:r>
      </w:ins>
      <w:ins w:id="1208" w:author="CMeyers" w:date="2018-04-15T12:59:00Z">
        <w:r w:rsidRPr="003A7609">
          <w:t>, Illinois,</w:t>
        </w:r>
      </w:ins>
      <w:ins w:id="1209" w:author="CMeyers" w:date="2018-04-15T13:01:00Z">
        <w:r>
          <w:t xml:space="preserve"> on _________________</w:t>
        </w:r>
      </w:ins>
      <w:ins w:id="1210" w:author="CMeyers" w:date="2018-04-15T12:59:00Z">
        <w:r w:rsidRPr="003A7609">
          <w:t xml:space="preserve">.  We anticipate that approximately 300 IPCSA members will be in attendance. </w:t>
        </w:r>
      </w:ins>
    </w:p>
    <w:p w:rsidR="00E05746" w:rsidRDefault="00E05746">
      <w:pPr>
        <w:pStyle w:val="NoSpacing"/>
        <w:jc w:val="both"/>
        <w:rPr>
          <w:ins w:id="1211" w:author="CMeyers" w:date="2018-04-15T13:04:00Z"/>
        </w:rPr>
        <w:pPrChange w:id="1212" w:author="CMeyers" w:date="2018-04-16T15:05:00Z">
          <w:pPr>
            <w:spacing w:line="360" w:lineRule="auto"/>
          </w:pPr>
        </w:pPrChange>
      </w:pPr>
      <w:ins w:id="1213" w:author="CMeyers" w:date="2018-04-15T12:59:00Z">
        <w:r w:rsidRPr="003A7609">
          <w:tab/>
        </w:r>
      </w:ins>
    </w:p>
    <w:p w:rsidR="00E05746" w:rsidRPr="003A7609" w:rsidRDefault="00E05746">
      <w:pPr>
        <w:pStyle w:val="NoSpacing"/>
        <w:ind w:firstLine="720"/>
        <w:jc w:val="both"/>
        <w:rPr>
          <w:ins w:id="1214" w:author="CMeyers" w:date="2018-04-15T12:59:00Z"/>
          <w:szCs w:val="24"/>
        </w:rPr>
        <w:pPrChange w:id="1215" w:author="CMeyers" w:date="2018-04-16T15:05:00Z">
          <w:pPr>
            <w:spacing w:line="360" w:lineRule="auto"/>
          </w:pPr>
        </w:pPrChange>
      </w:pPr>
      <w:ins w:id="1216" w:author="CMeyers" w:date="2018-04-15T12:59:00Z">
        <w:r w:rsidRPr="003A7609">
          <w:rPr>
            <w:szCs w:val="24"/>
          </w:rPr>
          <w:t xml:space="preserve">At every Spring Conference, IPCSA hosts a golf outing at a local golf course.  This year, the golf outing will be held at </w:t>
        </w:r>
      </w:ins>
      <w:ins w:id="1217" w:author="CMeyers" w:date="2018-04-15T13:02:00Z">
        <w:r>
          <w:rPr>
            <w:szCs w:val="24"/>
          </w:rPr>
          <w:t>____________________</w:t>
        </w:r>
      </w:ins>
      <w:ins w:id="1218" w:author="CMeyers" w:date="2018-04-15T12:59:00Z">
        <w:r w:rsidRPr="003A7609">
          <w:rPr>
            <w:szCs w:val="24"/>
          </w:rPr>
          <w:t>Golf Club at</w:t>
        </w:r>
      </w:ins>
      <w:ins w:id="1219" w:author="CMeyers" w:date="2018-04-15T13:02:00Z">
        <w:r>
          <w:rPr>
            <w:szCs w:val="24"/>
          </w:rPr>
          <w:t xml:space="preserve">_____________________________ </w:t>
        </w:r>
      </w:ins>
      <w:ins w:id="1220" w:author="CMeyers" w:date="2018-04-15T12:59:00Z">
        <w:r w:rsidRPr="003A7609">
          <w:rPr>
            <w:szCs w:val="24"/>
          </w:rPr>
          <w:t xml:space="preserve">on </w:t>
        </w:r>
      </w:ins>
      <w:ins w:id="1221" w:author="CMeyers" w:date="2018-04-15T13:02:00Z">
        <w:r>
          <w:rPr>
            <w:szCs w:val="24"/>
          </w:rPr>
          <w:t>__________</w:t>
        </w:r>
      </w:ins>
      <w:ins w:id="1222" w:author="CMeyers" w:date="2018-04-15T12:59:00Z">
        <w:r w:rsidRPr="003A7609">
          <w:rPr>
            <w:szCs w:val="24"/>
          </w:rPr>
          <w:t>, 20</w:t>
        </w:r>
      </w:ins>
      <w:ins w:id="1223" w:author="CMeyers" w:date="2018-04-15T13:02:00Z">
        <w:r>
          <w:rPr>
            <w:szCs w:val="24"/>
          </w:rPr>
          <w:t>__</w:t>
        </w:r>
      </w:ins>
      <w:ins w:id="1224" w:author="CMeyers" w:date="2018-04-15T12:59:00Z">
        <w:r w:rsidRPr="003A7609">
          <w:rPr>
            <w:szCs w:val="24"/>
          </w:rPr>
          <w:t>.  This event will feature a four</w:t>
        </w:r>
        <w:r>
          <w:rPr>
            <w:szCs w:val="24"/>
          </w:rPr>
          <w:t>-</w:t>
        </w:r>
        <w:r w:rsidRPr="003A7609">
          <w:rPr>
            <w:szCs w:val="24"/>
          </w:rPr>
          <w:t>person</w:t>
        </w:r>
        <w:r>
          <w:rPr>
            <w:szCs w:val="24"/>
          </w:rPr>
          <w:t xml:space="preserve">, </w:t>
        </w:r>
        <w:r w:rsidRPr="003A7609">
          <w:rPr>
            <w:szCs w:val="24"/>
          </w:rPr>
          <w:t xml:space="preserve">best ball scramble and a noon shotgun start.  We anticipate approximately </w:t>
        </w:r>
      </w:ins>
      <w:ins w:id="1225" w:author="CMeyers" w:date="2018-04-15T13:02:00Z">
        <w:r>
          <w:rPr>
            <w:szCs w:val="24"/>
          </w:rPr>
          <w:t>____</w:t>
        </w:r>
      </w:ins>
      <w:ins w:id="1226" w:author="CMeyers" w:date="2018-04-15T12:59:00Z">
        <w:r w:rsidRPr="003A7609">
          <w:rPr>
            <w:szCs w:val="24"/>
          </w:rPr>
          <w:t xml:space="preserve"> golfers to take part in this annual event. </w:t>
        </w:r>
        <w:r>
          <w:rPr>
            <w:szCs w:val="24"/>
          </w:rPr>
          <w:t xml:space="preserve"> Everyone is welcome to play.</w:t>
        </w:r>
      </w:ins>
    </w:p>
    <w:p w:rsidR="00E05746" w:rsidRDefault="00E05746">
      <w:pPr>
        <w:pStyle w:val="NoSpacing"/>
        <w:jc w:val="both"/>
        <w:rPr>
          <w:ins w:id="1227" w:author="CMeyers" w:date="2018-04-15T13:04:00Z"/>
          <w:szCs w:val="24"/>
        </w:rPr>
        <w:pPrChange w:id="1228" w:author="CMeyers" w:date="2018-04-16T15:05:00Z">
          <w:pPr>
            <w:spacing w:line="360" w:lineRule="auto"/>
          </w:pPr>
        </w:pPrChange>
      </w:pPr>
      <w:ins w:id="1229" w:author="CMeyers" w:date="2018-04-15T12:59:00Z">
        <w:r w:rsidRPr="003A7609">
          <w:rPr>
            <w:szCs w:val="24"/>
          </w:rPr>
          <w:tab/>
        </w:r>
      </w:ins>
    </w:p>
    <w:p w:rsidR="00E05746" w:rsidRPr="003A7609" w:rsidRDefault="00E05746">
      <w:pPr>
        <w:pStyle w:val="NoSpacing"/>
        <w:ind w:firstLine="720"/>
        <w:jc w:val="both"/>
        <w:rPr>
          <w:ins w:id="1230" w:author="CMeyers" w:date="2018-04-15T12:59:00Z"/>
          <w:szCs w:val="24"/>
        </w:rPr>
        <w:pPrChange w:id="1231" w:author="CMeyers" w:date="2018-04-16T15:05:00Z">
          <w:pPr>
            <w:spacing w:line="360" w:lineRule="auto"/>
          </w:pPr>
        </w:pPrChange>
      </w:pPr>
      <w:ins w:id="1232" w:author="CMeyers" w:date="2018-04-15T12:59:00Z">
        <w:r w:rsidRPr="003A7609">
          <w:rPr>
            <w:szCs w:val="24"/>
          </w:rPr>
          <w:t>In order to help offset costs, we are seeking local business’s support in sponsoring tee’s or prizes.  Our Tee Sponsorship levels are as follows:</w:t>
        </w:r>
      </w:ins>
    </w:p>
    <w:p w:rsidR="00E05746" w:rsidRPr="003A7609" w:rsidRDefault="00E05746">
      <w:pPr>
        <w:pStyle w:val="NoSpacing"/>
        <w:jc w:val="center"/>
        <w:rPr>
          <w:ins w:id="1233" w:author="CMeyers" w:date="2018-04-15T12:59:00Z"/>
          <w:b/>
          <w:szCs w:val="24"/>
        </w:rPr>
        <w:pPrChange w:id="1234" w:author="CMeyers" w:date="2018-04-15T13:04:00Z">
          <w:pPr>
            <w:spacing w:line="360" w:lineRule="auto"/>
            <w:ind w:left="2304"/>
            <w:jc w:val="both"/>
          </w:pPr>
        </w:pPrChange>
      </w:pPr>
      <w:proofErr w:type="gramStart"/>
      <w:ins w:id="1235" w:author="CMeyers" w:date="2018-04-15T12:59:00Z">
        <w:r w:rsidRPr="003A7609">
          <w:rPr>
            <w:b/>
            <w:szCs w:val="24"/>
          </w:rPr>
          <w:t>Waterfall  …</w:t>
        </w:r>
        <w:proofErr w:type="gramEnd"/>
        <w:r w:rsidRPr="003A7609">
          <w:rPr>
            <w:b/>
            <w:szCs w:val="24"/>
          </w:rPr>
          <w:t>……………………….  $ 25.00</w:t>
        </w:r>
      </w:ins>
    </w:p>
    <w:p w:rsidR="00E05746" w:rsidRPr="003A7609" w:rsidRDefault="00E05746">
      <w:pPr>
        <w:pStyle w:val="NoSpacing"/>
        <w:rPr>
          <w:ins w:id="1236" w:author="CMeyers" w:date="2018-04-15T12:59:00Z"/>
          <w:b/>
          <w:szCs w:val="24"/>
        </w:rPr>
        <w:pPrChange w:id="1237" w:author="CMeyers" w:date="2018-04-15T13:04:00Z">
          <w:pPr>
            <w:spacing w:line="360" w:lineRule="auto"/>
            <w:ind w:left="2304"/>
            <w:jc w:val="both"/>
          </w:pPr>
        </w:pPrChange>
      </w:pPr>
      <w:ins w:id="1238" w:author="CMeyers" w:date="2018-04-15T13:04:00Z">
        <w:r>
          <w:rPr>
            <w:b/>
            <w:szCs w:val="24"/>
          </w:rPr>
          <w:t xml:space="preserve">                                                            </w:t>
        </w:r>
      </w:ins>
      <w:ins w:id="1239" w:author="CMeyers" w:date="2018-04-15T12:59:00Z">
        <w:r w:rsidRPr="003A7609">
          <w:rPr>
            <w:b/>
            <w:szCs w:val="24"/>
          </w:rPr>
          <w:t>Canyon ………………………….…  $ 50.00</w:t>
        </w:r>
      </w:ins>
    </w:p>
    <w:p w:rsidR="00E05746" w:rsidRPr="003A7609" w:rsidRDefault="00E05746">
      <w:pPr>
        <w:pStyle w:val="NoSpacing"/>
        <w:jc w:val="center"/>
        <w:rPr>
          <w:ins w:id="1240" w:author="CMeyers" w:date="2018-04-15T12:59:00Z"/>
          <w:b/>
          <w:szCs w:val="24"/>
        </w:rPr>
        <w:pPrChange w:id="1241" w:author="CMeyers" w:date="2018-04-15T13:04:00Z">
          <w:pPr>
            <w:spacing w:line="360" w:lineRule="auto"/>
            <w:ind w:left="2304"/>
            <w:jc w:val="both"/>
          </w:pPr>
        </w:pPrChange>
      </w:pPr>
      <w:ins w:id="1242" w:author="CMeyers" w:date="2018-04-15T13:04:00Z">
        <w:r>
          <w:rPr>
            <w:b/>
            <w:szCs w:val="24"/>
          </w:rPr>
          <w:t xml:space="preserve">               </w:t>
        </w:r>
      </w:ins>
      <w:proofErr w:type="gramStart"/>
      <w:ins w:id="1243" w:author="CMeyers" w:date="2018-04-15T12:59:00Z">
        <w:r>
          <w:rPr>
            <w:b/>
            <w:szCs w:val="24"/>
          </w:rPr>
          <w:t>Eagle  …</w:t>
        </w:r>
        <w:proofErr w:type="gramEnd"/>
        <w:r>
          <w:rPr>
            <w:b/>
            <w:szCs w:val="24"/>
          </w:rPr>
          <w:t xml:space="preserve">…………………………… </w:t>
        </w:r>
        <w:r w:rsidRPr="003A7609">
          <w:rPr>
            <w:b/>
            <w:szCs w:val="24"/>
          </w:rPr>
          <w:t>$100.00 or above</w:t>
        </w:r>
      </w:ins>
    </w:p>
    <w:p w:rsidR="00E05746" w:rsidRDefault="00E05746">
      <w:pPr>
        <w:pStyle w:val="NoSpacing"/>
        <w:rPr>
          <w:ins w:id="1244" w:author="CMeyers" w:date="2018-04-15T13:05:00Z"/>
          <w:szCs w:val="24"/>
        </w:rPr>
        <w:pPrChange w:id="1245" w:author="CMeyers" w:date="2018-04-15T13:04:00Z">
          <w:pPr>
            <w:spacing w:line="360" w:lineRule="auto"/>
          </w:pPr>
        </w:pPrChange>
      </w:pPr>
    </w:p>
    <w:p w:rsidR="00E05746" w:rsidRPr="003A7609" w:rsidRDefault="00E05746">
      <w:pPr>
        <w:pStyle w:val="NoSpacing"/>
        <w:ind w:firstLine="720"/>
        <w:jc w:val="both"/>
        <w:rPr>
          <w:ins w:id="1246" w:author="CMeyers" w:date="2018-04-15T12:59:00Z"/>
          <w:i/>
          <w:szCs w:val="24"/>
        </w:rPr>
        <w:pPrChange w:id="1247" w:author="CMeyers" w:date="2018-04-16T15:05:00Z">
          <w:pPr>
            <w:spacing w:line="360" w:lineRule="auto"/>
          </w:pPr>
        </w:pPrChange>
      </w:pPr>
      <w:ins w:id="1248" w:author="CMeyers" w:date="2018-04-15T12:59:00Z">
        <w:r w:rsidRPr="003A7609">
          <w:rPr>
            <w:szCs w:val="24"/>
          </w:rPr>
          <w:t xml:space="preserve">All of our generous sponsors will be recognized on a sign at the tee as well as in our website, Facebook page, and bi-annual publication </w:t>
        </w:r>
        <w:r w:rsidRPr="003A7609">
          <w:rPr>
            <w:i/>
            <w:szCs w:val="24"/>
          </w:rPr>
          <w:t xml:space="preserve">The Outlook. </w:t>
        </w:r>
      </w:ins>
    </w:p>
    <w:p w:rsidR="00E05746" w:rsidRDefault="00E05746">
      <w:pPr>
        <w:pStyle w:val="NoSpacing"/>
        <w:rPr>
          <w:ins w:id="1249" w:author="CMeyers" w:date="2018-04-15T13:05:00Z"/>
        </w:rPr>
        <w:pPrChange w:id="1250" w:author="CMeyers" w:date="2018-04-15T13:04:00Z">
          <w:pPr>
            <w:spacing w:line="360" w:lineRule="auto"/>
          </w:pPr>
        </w:pPrChange>
      </w:pPr>
      <w:ins w:id="1251" w:author="CMeyers" w:date="2018-04-15T12:59:00Z">
        <w:r w:rsidRPr="003A7609">
          <w:tab/>
        </w:r>
      </w:ins>
    </w:p>
    <w:p w:rsidR="00E05746" w:rsidRPr="003A7609" w:rsidRDefault="00E05746">
      <w:pPr>
        <w:pStyle w:val="NoSpacing"/>
        <w:ind w:firstLine="720"/>
        <w:jc w:val="both"/>
        <w:rPr>
          <w:ins w:id="1252" w:author="CMeyers" w:date="2018-04-15T12:59:00Z"/>
        </w:rPr>
        <w:pPrChange w:id="1253" w:author="CMeyers" w:date="2018-04-16T15:05:00Z">
          <w:pPr>
            <w:spacing w:line="360" w:lineRule="auto"/>
          </w:pPr>
        </w:pPrChange>
      </w:pPr>
      <w:ins w:id="1254" w:author="CMeyers" w:date="2018-04-15T12:59:00Z">
        <w:r w:rsidRPr="003A7609">
          <w:t xml:space="preserve">If you have any questions or would like to support our raffle, please contact me at </w:t>
        </w:r>
      </w:ins>
      <w:ins w:id="1255" w:author="CMeyers" w:date="2018-04-15T13:03:00Z">
        <w:r>
          <w:t>________________</w:t>
        </w:r>
        <w:proofErr w:type="gramStart"/>
        <w:r>
          <w:t xml:space="preserve">_ </w:t>
        </w:r>
      </w:ins>
      <w:ins w:id="1256" w:author="CMeyers" w:date="2018-04-15T12:59:00Z">
        <w:r w:rsidRPr="003A7609">
          <w:t xml:space="preserve"> or</w:t>
        </w:r>
      </w:ins>
      <w:proofErr w:type="gramEnd"/>
      <w:ins w:id="1257" w:author="CMeyers" w:date="2018-04-15T13:03:00Z">
        <w:r>
          <w:t xml:space="preserve"> __________________ </w:t>
        </w:r>
      </w:ins>
      <w:ins w:id="1258" w:author="CMeyers" w:date="2018-04-15T12:59:00Z">
        <w:r w:rsidRPr="003A7609">
          <w:t>President-Elect, at</w:t>
        </w:r>
      </w:ins>
      <w:ins w:id="1259" w:author="CMeyers" w:date="2018-04-15T13:03:00Z">
        <w:r>
          <w:t xml:space="preserve"> ________________</w:t>
        </w:r>
      </w:ins>
      <w:ins w:id="1260" w:author="CMeyers" w:date="2018-04-15T12:59:00Z">
        <w:r w:rsidRPr="003A7609">
          <w:t xml:space="preserve">. </w:t>
        </w:r>
      </w:ins>
    </w:p>
    <w:p w:rsidR="00E05746" w:rsidRDefault="00E05746">
      <w:pPr>
        <w:pStyle w:val="NoSpacing"/>
        <w:rPr>
          <w:ins w:id="1261" w:author="CMeyers" w:date="2018-04-15T13:05:00Z"/>
        </w:rPr>
        <w:pPrChange w:id="1262" w:author="CMeyers" w:date="2018-04-15T13:04:00Z">
          <w:pPr>
            <w:spacing w:line="360" w:lineRule="auto"/>
          </w:pPr>
        </w:pPrChange>
      </w:pPr>
      <w:ins w:id="1263" w:author="CMeyers" w:date="2018-04-15T12:59:00Z">
        <w:r w:rsidRPr="003A7609">
          <w:tab/>
        </w:r>
      </w:ins>
    </w:p>
    <w:p w:rsidR="00E05746" w:rsidRPr="003A7609" w:rsidRDefault="00E05746">
      <w:pPr>
        <w:pStyle w:val="NoSpacing"/>
        <w:ind w:firstLine="720"/>
        <w:rPr>
          <w:ins w:id="1264" w:author="CMeyers" w:date="2018-04-15T12:59:00Z"/>
        </w:rPr>
        <w:pPrChange w:id="1265" w:author="CMeyers" w:date="2018-04-15T13:05:00Z">
          <w:pPr>
            <w:spacing w:line="360" w:lineRule="auto"/>
          </w:pPr>
        </w:pPrChange>
      </w:pPr>
      <w:ins w:id="1266" w:author="CMeyers" w:date="2018-04-15T12:59:00Z">
        <w:r w:rsidRPr="003A7609">
          <w:t>Thank you in advance for your contribution.</w:t>
        </w:r>
      </w:ins>
    </w:p>
    <w:p w:rsidR="00E05746" w:rsidRDefault="00E05746">
      <w:pPr>
        <w:pStyle w:val="NoSpacing"/>
        <w:rPr>
          <w:ins w:id="1267" w:author="CMeyers" w:date="2018-04-15T13:05:00Z"/>
        </w:rPr>
        <w:pPrChange w:id="1268" w:author="CMeyers" w:date="2018-04-15T13:04:00Z">
          <w:pPr>
            <w:spacing w:line="360" w:lineRule="auto"/>
          </w:pPr>
        </w:pPrChange>
      </w:pPr>
    </w:p>
    <w:p w:rsidR="00E05746" w:rsidRDefault="00E05746">
      <w:pPr>
        <w:pStyle w:val="NoSpacing"/>
        <w:rPr>
          <w:ins w:id="1269" w:author="CMeyers" w:date="2018-04-15T13:05:00Z"/>
        </w:rPr>
        <w:pPrChange w:id="1270" w:author="CMeyers" w:date="2018-04-15T13:04:00Z">
          <w:pPr>
            <w:spacing w:line="360" w:lineRule="auto"/>
          </w:pPr>
        </w:pPrChange>
      </w:pPr>
    </w:p>
    <w:p w:rsidR="00E05746" w:rsidRPr="003A7609" w:rsidRDefault="00E05746">
      <w:pPr>
        <w:pStyle w:val="NoSpacing"/>
        <w:rPr>
          <w:ins w:id="1271" w:author="CMeyers" w:date="2018-04-15T12:59:00Z"/>
        </w:rPr>
        <w:pPrChange w:id="1272" w:author="CMeyers" w:date="2018-04-15T13:04:00Z">
          <w:pPr>
            <w:spacing w:line="360" w:lineRule="auto"/>
          </w:pPr>
        </w:pPrChange>
      </w:pPr>
      <w:ins w:id="1273" w:author="CMeyers" w:date="2018-04-15T12:59:00Z">
        <w:r w:rsidRPr="003A7609">
          <w:t xml:space="preserve">Warm Regards, </w:t>
        </w:r>
      </w:ins>
    </w:p>
    <w:p w:rsidR="00E05746" w:rsidRDefault="00E05746">
      <w:pPr>
        <w:pStyle w:val="NoSpacing"/>
        <w:rPr>
          <w:ins w:id="1274" w:author="CMeyers" w:date="2018-04-15T13:03:00Z"/>
        </w:rPr>
        <w:pPrChange w:id="1275" w:author="CMeyers" w:date="2018-04-15T13:04:00Z">
          <w:pPr>
            <w:spacing w:line="360" w:lineRule="auto"/>
          </w:pPr>
        </w:pPrChange>
      </w:pPr>
      <w:ins w:id="1276" w:author="CMeyers" w:date="2018-04-15T13:03:00Z">
        <w:r>
          <w:t>______________________________</w:t>
        </w:r>
      </w:ins>
    </w:p>
    <w:p w:rsidR="00E05746" w:rsidRDefault="00E05746">
      <w:pPr>
        <w:pStyle w:val="NoSpacing"/>
        <w:rPr>
          <w:ins w:id="1277" w:author="CMeyers" w:date="2018-04-15T13:05:00Z"/>
        </w:rPr>
        <w:pPrChange w:id="1278" w:author="CMeyers" w:date="2018-04-15T13:04:00Z">
          <w:pPr>
            <w:spacing w:line="360" w:lineRule="auto"/>
          </w:pPr>
        </w:pPrChange>
      </w:pPr>
      <w:ins w:id="1279" w:author="CMeyers" w:date="2018-04-15T13:03:00Z">
        <w:r>
          <w:lastRenderedPageBreak/>
          <w:t xml:space="preserve">IPCSA President </w:t>
        </w:r>
      </w:ins>
      <w:ins w:id="1280" w:author="CMeyers" w:date="2018-04-15T12:59:00Z">
        <w:r w:rsidRPr="003A7609">
          <w:tab/>
        </w:r>
      </w:ins>
    </w:p>
    <w:p w:rsidR="00E05746" w:rsidRDefault="00E05746">
      <w:pPr>
        <w:pStyle w:val="NoSpacing"/>
        <w:rPr>
          <w:ins w:id="1281" w:author="CMeyers" w:date="2018-04-15T13:05:00Z"/>
        </w:rPr>
        <w:pPrChange w:id="1282" w:author="CMeyers" w:date="2018-04-15T13:04:00Z">
          <w:pPr>
            <w:spacing w:line="360" w:lineRule="auto"/>
          </w:pPr>
        </w:pPrChange>
      </w:pPr>
    </w:p>
    <w:p w:rsidR="006941EE" w:rsidRDefault="00E05746">
      <w:pPr>
        <w:pStyle w:val="NoSpacing"/>
        <w:rPr>
          <w:b/>
          <w:sz w:val="32"/>
          <w:szCs w:val="32"/>
          <w:rPrChange w:id="1283" w:author="CMeyers" w:date="2017-07-23T13:19:00Z">
            <w:rPr>
              <w:sz w:val="24"/>
              <w:szCs w:val="24"/>
            </w:rPr>
          </w:rPrChange>
        </w:rPr>
        <w:pPrChange w:id="1284" w:author="CMeyers" w:date="2018-04-16T15:06:00Z">
          <w:pPr/>
        </w:pPrChange>
      </w:pPr>
      <w:ins w:id="1285" w:author="CMeyers" w:date="2018-04-15T13:05:00Z">
        <w:r w:rsidRPr="00D91A92">
          <w:rPr>
            <w:b/>
            <w:sz w:val="24"/>
            <w:szCs w:val="24"/>
            <w:rPrChange w:id="1286" w:author="CMeyers" w:date="2018-04-15T13:07:00Z">
              <w:rPr/>
            </w:rPrChange>
          </w:rPr>
          <w:t>A formal letter on IPCSA Letterhead can be obtained by contacting IPCSA’s Admin</w:t>
        </w:r>
      </w:ins>
      <w:ins w:id="1287" w:author="CMeyers" w:date="2018-04-15T13:06:00Z">
        <w:r w:rsidRPr="00D91A92">
          <w:rPr>
            <w:b/>
            <w:sz w:val="24"/>
            <w:szCs w:val="24"/>
            <w:rPrChange w:id="1288" w:author="CMeyers" w:date="2018-04-15T13:07:00Z">
              <w:rPr/>
            </w:rPrChange>
          </w:rPr>
          <w:t>i</w:t>
        </w:r>
      </w:ins>
      <w:ins w:id="1289" w:author="CMeyers" w:date="2018-04-15T13:05:00Z">
        <w:r w:rsidRPr="00D91A92">
          <w:rPr>
            <w:b/>
            <w:sz w:val="24"/>
            <w:szCs w:val="24"/>
            <w:rPrChange w:id="1290" w:author="CMeyers" w:date="2018-04-15T13:07:00Z">
              <w:rPr/>
            </w:rPrChange>
          </w:rPr>
          <w:t xml:space="preserve">strative Assistant at </w:t>
        </w:r>
      </w:ins>
      <w:ins w:id="1291" w:author="CMeyers" w:date="2018-04-15T13:06:00Z">
        <w:r w:rsidR="00D91A92" w:rsidRPr="00D91A92">
          <w:rPr>
            <w:b/>
            <w:sz w:val="24"/>
            <w:szCs w:val="24"/>
            <w:rPrChange w:id="1292" w:author="CMeyers" w:date="2018-04-15T13:07:00Z">
              <w:rPr>
                <w:b/>
                <w:sz w:val="28"/>
                <w:szCs w:val="28"/>
              </w:rPr>
            </w:rPrChange>
          </w:rPr>
          <w:fldChar w:fldCharType="begin"/>
        </w:r>
        <w:r w:rsidR="00D91A92" w:rsidRPr="00D91A92">
          <w:rPr>
            <w:b/>
            <w:sz w:val="24"/>
            <w:szCs w:val="24"/>
            <w:rPrChange w:id="1293" w:author="CMeyers" w:date="2018-04-15T13:07:00Z">
              <w:rPr>
                <w:b/>
                <w:sz w:val="28"/>
                <w:szCs w:val="28"/>
              </w:rPr>
            </w:rPrChange>
          </w:rPr>
          <w:instrText xml:space="preserve"> HYPERLINK "mailto:</w:instrText>
        </w:r>
      </w:ins>
      <w:ins w:id="1294" w:author="CMeyers" w:date="2018-04-15T13:05:00Z">
        <w:r w:rsidR="00D91A92" w:rsidRPr="00D91A92">
          <w:rPr>
            <w:b/>
            <w:sz w:val="24"/>
            <w:szCs w:val="24"/>
            <w:rPrChange w:id="1295" w:author="CMeyers" w:date="2018-04-15T13:07:00Z">
              <w:rPr/>
            </w:rPrChange>
          </w:rPr>
          <w:instrText>ipcsa1969@gmail.com</w:instrText>
        </w:r>
      </w:ins>
      <w:ins w:id="1296" w:author="CMeyers" w:date="2018-04-15T13:06:00Z">
        <w:r w:rsidR="00D91A92" w:rsidRPr="00D91A92">
          <w:rPr>
            <w:b/>
            <w:sz w:val="24"/>
            <w:szCs w:val="24"/>
            <w:rPrChange w:id="1297" w:author="CMeyers" w:date="2018-04-15T13:07:00Z">
              <w:rPr>
                <w:b/>
                <w:sz w:val="28"/>
                <w:szCs w:val="28"/>
              </w:rPr>
            </w:rPrChange>
          </w:rPr>
          <w:instrText xml:space="preserve">" </w:instrText>
        </w:r>
        <w:r w:rsidR="00D91A92" w:rsidRPr="00D91A92">
          <w:rPr>
            <w:b/>
            <w:sz w:val="24"/>
            <w:szCs w:val="24"/>
            <w:rPrChange w:id="1298" w:author="CMeyers" w:date="2018-04-15T13:07:00Z">
              <w:rPr>
                <w:b/>
                <w:sz w:val="28"/>
                <w:szCs w:val="28"/>
              </w:rPr>
            </w:rPrChange>
          </w:rPr>
          <w:fldChar w:fldCharType="separate"/>
        </w:r>
      </w:ins>
      <w:ins w:id="1299" w:author="CMeyers" w:date="2018-04-15T13:05:00Z">
        <w:r w:rsidR="00D91A92" w:rsidRPr="00D91A92">
          <w:rPr>
            <w:rStyle w:val="Hyperlink"/>
            <w:b/>
            <w:sz w:val="24"/>
            <w:szCs w:val="24"/>
            <w:rPrChange w:id="1300" w:author="CMeyers" w:date="2018-04-15T13:07:00Z">
              <w:rPr/>
            </w:rPrChange>
          </w:rPr>
          <w:t>ipcsa1969@gmail.com</w:t>
        </w:r>
      </w:ins>
      <w:ins w:id="1301" w:author="CMeyers" w:date="2018-04-15T13:06:00Z">
        <w:r w:rsidR="00D91A92" w:rsidRPr="00D91A92">
          <w:rPr>
            <w:b/>
            <w:sz w:val="24"/>
            <w:szCs w:val="24"/>
            <w:rPrChange w:id="1302" w:author="CMeyers" w:date="2018-04-15T13:07:00Z">
              <w:rPr>
                <w:b/>
                <w:sz w:val="28"/>
                <w:szCs w:val="28"/>
              </w:rPr>
            </w:rPrChange>
          </w:rPr>
          <w:fldChar w:fldCharType="end"/>
        </w:r>
        <w:r w:rsidR="00D91A92" w:rsidRPr="00D91A92">
          <w:rPr>
            <w:b/>
            <w:sz w:val="24"/>
            <w:szCs w:val="24"/>
            <w:rPrChange w:id="1303" w:author="CMeyers" w:date="2018-04-15T13:07:00Z">
              <w:rPr>
                <w:b/>
                <w:sz w:val="28"/>
                <w:szCs w:val="28"/>
              </w:rPr>
            </w:rPrChange>
          </w:rPr>
          <w:t xml:space="preserve">    </w:t>
        </w:r>
      </w:ins>
      <w:ins w:id="1304" w:author="CMeyers" w:date="2018-04-15T13:07:00Z">
        <w:r w:rsidR="00D91A92">
          <w:rPr>
            <w:b/>
            <w:sz w:val="24"/>
            <w:szCs w:val="24"/>
          </w:rPr>
          <w:t xml:space="preserve">       </w:t>
        </w:r>
        <w:r w:rsidR="00D91A92">
          <w:rPr>
            <w:b/>
            <w:sz w:val="32"/>
            <w:szCs w:val="32"/>
          </w:rPr>
          <w:t>ATT</w:t>
        </w:r>
      </w:ins>
      <w:ins w:id="1305" w:author="CMeyers" w:date="2017-07-23T19:44:00Z">
        <w:r w:rsidR="00E253DA">
          <w:rPr>
            <w:b/>
            <w:sz w:val="32"/>
            <w:szCs w:val="32"/>
          </w:rPr>
          <w:t xml:space="preserve">ACHMENT </w:t>
        </w:r>
      </w:ins>
      <w:ins w:id="1306" w:author="CMeyers" w:date="2018-04-16T15:06:00Z">
        <w:r w:rsidR="00E253DA">
          <w:rPr>
            <w:b/>
            <w:sz w:val="32"/>
            <w:szCs w:val="32"/>
          </w:rPr>
          <w:t>D</w:t>
        </w:r>
      </w:ins>
    </w:p>
    <w:sectPr w:rsidR="006941EE" w:rsidSect="00B50610">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27B" w:rsidRDefault="0081227B" w:rsidP="0023234D">
      <w:pPr>
        <w:spacing w:after="0" w:line="240" w:lineRule="auto"/>
      </w:pPr>
      <w:r>
        <w:separator/>
      </w:r>
    </w:p>
  </w:endnote>
  <w:endnote w:type="continuationSeparator" w:id="0">
    <w:p w:rsidR="0081227B" w:rsidRDefault="0081227B" w:rsidP="0023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969"/>
      <w:docPartObj>
        <w:docPartGallery w:val="Page Numbers (Bottom of Page)"/>
        <w:docPartUnique/>
      </w:docPartObj>
    </w:sdtPr>
    <w:sdtEndPr/>
    <w:sdtContent>
      <w:p w:rsidR="00F57508" w:rsidRDefault="00F57508">
        <w:pPr>
          <w:pStyle w:val="Footer"/>
          <w:jc w:val="right"/>
        </w:pPr>
        <w:r>
          <w:t xml:space="preserve">Page | </w:t>
        </w:r>
        <w:r>
          <w:fldChar w:fldCharType="begin"/>
        </w:r>
        <w:r>
          <w:instrText xml:space="preserve"> PAGE   \* MERGEFORMAT </w:instrText>
        </w:r>
        <w:r>
          <w:fldChar w:fldCharType="separate"/>
        </w:r>
        <w:r w:rsidR="00BD41B2">
          <w:rPr>
            <w:noProof/>
          </w:rPr>
          <w:t>8</w:t>
        </w:r>
        <w:r>
          <w:rPr>
            <w:noProof/>
          </w:rPr>
          <w:fldChar w:fldCharType="end"/>
        </w:r>
        <w:r>
          <w:t xml:space="preserve"> </w:t>
        </w:r>
      </w:p>
    </w:sdtContent>
  </w:sdt>
  <w:p w:rsidR="00F57508" w:rsidRDefault="00F5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27B" w:rsidRDefault="0081227B" w:rsidP="0023234D">
      <w:pPr>
        <w:spacing w:after="0" w:line="240" w:lineRule="auto"/>
      </w:pPr>
      <w:r>
        <w:separator/>
      </w:r>
    </w:p>
  </w:footnote>
  <w:footnote w:type="continuationSeparator" w:id="0">
    <w:p w:rsidR="0081227B" w:rsidRDefault="0081227B" w:rsidP="00232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301D"/>
    <w:multiLevelType w:val="hybridMultilevel"/>
    <w:tmpl w:val="3C44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2D47"/>
    <w:multiLevelType w:val="hybridMultilevel"/>
    <w:tmpl w:val="5CB4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ryl Meyers">
    <w15:presenceInfo w15:providerId="Windows Live" w15:userId="f1c5bc928b71fc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AA"/>
    <w:rsid w:val="0000728F"/>
    <w:rsid w:val="00031157"/>
    <w:rsid w:val="0003416E"/>
    <w:rsid w:val="000610E6"/>
    <w:rsid w:val="0007036E"/>
    <w:rsid w:val="00091A53"/>
    <w:rsid w:val="000965C9"/>
    <w:rsid w:val="00097820"/>
    <w:rsid w:val="000A47DB"/>
    <w:rsid w:val="000B10C4"/>
    <w:rsid w:val="000B414D"/>
    <w:rsid w:val="00101C4E"/>
    <w:rsid w:val="00106B00"/>
    <w:rsid w:val="001135B7"/>
    <w:rsid w:val="00141DFF"/>
    <w:rsid w:val="00171B11"/>
    <w:rsid w:val="001A3586"/>
    <w:rsid w:val="001B29B7"/>
    <w:rsid w:val="001B77FE"/>
    <w:rsid w:val="001C1945"/>
    <w:rsid w:val="001D65B9"/>
    <w:rsid w:val="0023234D"/>
    <w:rsid w:val="00233392"/>
    <w:rsid w:val="00267AD4"/>
    <w:rsid w:val="00271168"/>
    <w:rsid w:val="00297E17"/>
    <w:rsid w:val="002A5F75"/>
    <w:rsid w:val="002C4F1A"/>
    <w:rsid w:val="0030553D"/>
    <w:rsid w:val="003178FC"/>
    <w:rsid w:val="00336BE5"/>
    <w:rsid w:val="00336D4D"/>
    <w:rsid w:val="003412CB"/>
    <w:rsid w:val="003529E2"/>
    <w:rsid w:val="003A6C4A"/>
    <w:rsid w:val="003B5E9F"/>
    <w:rsid w:val="003E2E57"/>
    <w:rsid w:val="003E4E9C"/>
    <w:rsid w:val="003E56C4"/>
    <w:rsid w:val="003F2A40"/>
    <w:rsid w:val="003F445F"/>
    <w:rsid w:val="003F692B"/>
    <w:rsid w:val="00407220"/>
    <w:rsid w:val="00412342"/>
    <w:rsid w:val="00446026"/>
    <w:rsid w:val="004631D6"/>
    <w:rsid w:val="0048446A"/>
    <w:rsid w:val="00496AD3"/>
    <w:rsid w:val="004A42D4"/>
    <w:rsid w:val="004A7B26"/>
    <w:rsid w:val="004D6460"/>
    <w:rsid w:val="004E3B0F"/>
    <w:rsid w:val="004F0A71"/>
    <w:rsid w:val="004F22E4"/>
    <w:rsid w:val="0050443D"/>
    <w:rsid w:val="0051491E"/>
    <w:rsid w:val="005270E7"/>
    <w:rsid w:val="005430A1"/>
    <w:rsid w:val="00547652"/>
    <w:rsid w:val="00567B06"/>
    <w:rsid w:val="0057058E"/>
    <w:rsid w:val="00572F6A"/>
    <w:rsid w:val="005908E3"/>
    <w:rsid w:val="005C3175"/>
    <w:rsid w:val="005C618B"/>
    <w:rsid w:val="005C6978"/>
    <w:rsid w:val="005C7C40"/>
    <w:rsid w:val="005D5932"/>
    <w:rsid w:val="005E1980"/>
    <w:rsid w:val="00611E94"/>
    <w:rsid w:val="00613DD3"/>
    <w:rsid w:val="00625637"/>
    <w:rsid w:val="0064319C"/>
    <w:rsid w:val="006458EC"/>
    <w:rsid w:val="00646AE8"/>
    <w:rsid w:val="00650255"/>
    <w:rsid w:val="00671835"/>
    <w:rsid w:val="006748CE"/>
    <w:rsid w:val="006762CC"/>
    <w:rsid w:val="0069210B"/>
    <w:rsid w:val="0069367F"/>
    <w:rsid w:val="006941EE"/>
    <w:rsid w:val="006D005D"/>
    <w:rsid w:val="006D3082"/>
    <w:rsid w:val="006D542F"/>
    <w:rsid w:val="006E21E9"/>
    <w:rsid w:val="006E50F8"/>
    <w:rsid w:val="006F0B9A"/>
    <w:rsid w:val="00700A5E"/>
    <w:rsid w:val="007059E6"/>
    <w:rsid w:val="0071166F"/>
    <w:rsid w:val="007166DD"/>
    <w:rsid w:val="0073340C"/>
    <w:rsid w:val="00743070"/>
    <w:rsid w:val="00752481"/>
    <w:rsid w:val="00760139"/>
    <w:rsid w:val="00763DB2"/>
    <w:rsid w:val="00786726"/>
    <w:rsid w:val="00787AD4"/>
    <w:rsid w:val="007C7C39"/>
    <w:rsid w:val="007F704E"/>
    <w:rsid w:val="0081227B"/>
    <w:rsid w:val="0081239C"/>
    <w:rsid w:val="00817807"/>
    <w:rsid w:val="00836A32"/>
    <w:rsid w:val="00857B98"/>
    <w:rsid w:val="00865D43"/>
    <w:rsid w:val="00884E48"/>
    <w:rsid w:val="008B44AA"/>
    <w:rsid w:val="008D1FF2"/>
    <w:rsid w:val="008D3407"/>
    <w:rsid w:val="008E59C5"/>
    <w:rsid w:val="008F7935"/>
    <w:rsid w:val="0091016F"/>
    <w:rsid w:val="00920565"/>
    <w:rsid w:val="0094552A"/>
    <w:rsid w:val="00963DBC"/>
    <w:rsid w:val="009A002E"/>
    <w:rsid w:val="009A6F4E"/>
    <w:rsid w:val="009A722E"/>
    <w:rsid w:val="009B1A0F"/>
    <w:rsid w:val="009C0674"/>
    <w:rsid w:val="009D3791"/>
    <w:rsid w:val="009E4CA6"/>
    <w:rsid w:val="00A44552"/>
    <w:rsid w:val="00A457F0"/>
    <w:rsid w:val="00A55414"/>
    <w:rsid w:val="00A57F36"/>
    <w:rsid w:val="00A63461"/>
    <w:rsid w:val="00AA4B51"/>
    <w:rsid w:val="00AD66C4"/>
    <w:rsid w:val="00AF39E0"/>
    <w:rsid w:val="00AF5340"/>
    <w:rsid w:val="00B000EB"/>
    <w:rsid w:val="00B22343"/>
    <w:rsid w:val="00B43937"/>
    <w:rsid w:val="00B50610"/>
    <w:rsid w:val="00B5599D"/>
    <w:rsid w:val="00B6384F"/>
    <w:rsid w:val="00B75679"/>
    <w:rsid w:val="00B87DEF"/>
    <w:rsid w:val="00B955D1"/>
    <w:rsid w:val="00B97729"/>
    <w:rsid w:val="00BB28DF"/>
    <w:rsid w:val="00BD41B2"/>
    <w:rsid w:val="00BE4EE4"/>
    <w:rsid w:val="00BF2286"/>
    <w:rsid w:val="00BF4295"/>
    <w:rsid w:val="00C048A4"/>
    <w:rsid w:val="00C11D0F"/>
    <w:rsid w:val="00C253DE"/>
    <w:rsid w:val="00C32BD2"/>
    <w:rsid w:val="00C34D0C"/>
    <w:rsid w:val="00C56B17"/>
    <w:rsid w:val="00CE42D3"/>
    <w:rsid w:val="00CE70E1"/>
    <w:rsid w:val="00CF1C64"/>
    <w:rsid w:val="00D20044"/>
    <w:rsid w:val="00D2305A"/>
    <w:rsid w:val="00D24AC7"/>
    <w:rsid w:val="00D2721D"/>
    <w:rsid w:val="00D31458"/>
    <w:rsid w:val="00D50789"/>
    <w:rsid w:val="00D651ED"/>
    <w:rsid w:val="00D87266"/>
    <w:rsid w:val="00D9185D"/>
    <w:rsid w:val="00D91A92"/>
    <w:rsid w:val="00DA19BE"/>
    <w:rsid w:val="00DA5615"/>
    <w:rsid w:val="00DC50F0"/>
    <w:rsid w:val="00DD1D0B"/>
    <w:rsid w:val="00DE55CC"/>
    <w:rsid w:val="00E05746"/>
    <w:rsid w:val="00E11139"/>
    <w:rsid w:val="00E253DA"/>
    <w:rsid w:val="00E31B3D"/>
    <w:rsid w:val="00E32500"/>
    <w:rsid w:val="00E47B51"/>
    <w:rsid w:val="00E72B75"/>
    <w:rsid w:val="00E76D94"/>
    <w:rsid w:val="00EA0B8A"/>
    <w:rsid w:val="00EA3DE3"/>
    <w:rsid w:val="00EA6B6F"/>
    <w:rsid w:val="00F13F33"/>
    <w:rsid w:val="00F22F62"/>
    <w:rsid w:val="00F253DE"/>
    <w:rsid w:val="00F3345E"/>
    <w:rsid w:val="00F51126"/>
    <w:rsid w:val="00F57508"/>
    <w:rsid w:val="00F61006"/>
    <w:rsid w:val="00F6100C"/>
    <w:rsid w:val="00F9505A"/>
    <w:rsid w:val="00FC0001"/>
    <w:rsid w:val="00FC1BA6"/>
    <w:rsid w:val="00FE0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DE3E"/>
  <w15:docId w15:val="{F6DA01AF-9C3D-490F-8769-8F2917A9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1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71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44AA"/>
    <w:pPr>
      <w:spacing w:after="0" w:line="240" w:lineRule="auto"/>
    </w:pPr>
  </w:style>
  <w:style w:type="character" w:customStyle="1" w:styleId="NoSpacingChar">
    <w:name w:val="No Spacing Char"/>
    <w:basedOn w:val="DefaultParagraphFont"/>
    <w:link w:val="NoSpacing"/>
    <w:uiPriority w:val="1"/>
    <w:rsid w:val="008B44AA"/>
    <w:rPr>
      <w:rFonts w:eastAsiaTheme="minorEastAsia"/>
    </w:rPr>
  </w:style>
  <w:style w:type="paragraph" w:styleId="BalloonText">
    <w:name w:val="Balloon Text"/>
    <w:basedOn w:val="Normal"/>
    <w:link w:val="BalloonTextChar"/>
    <w:uiPriority w:val="99"/>
    <w:semiHidden/>
    <w:unhideWhenUsed/>
    <w:rsid w:val="008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AA"/>
    <w:rPr>
      <w:rFonts w:ascii="Tahoma" w:hAnsi="Tahoma" w:cs="Tahoma"/>
      <w:sz w:val="16"/>
      <w:szCs w:val="16"/>
    </w:rPr>
  </w:style>
  <w:style w:type="character" w:customStyle="1" w:styleId="Heading1Char">
    <w:name w:val="Heading 1 Char"/>
    <w:basedOn w:val="DefaultParagraphFont"/>
    <w:link w:val="Heading1"/>
    <w:uiPriority w:val="9"/>
    <w:rsid w:val="002323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3234D"/>
    <w:pPr>
      <w:outlineLvl w:val="9"/>
    </w:pPr>
  </w:style>
  <w:style w:type="paragraph" w:styleId="TOC2">
    <w:name w:val="toc 2"/>
    <w:basedOn w:val="Normal"/>
    <w:next w:val="Normal"/>
    <w:autoRedefine/>
    <w:uiPriority w:val="39"/>
    <w:unhideWhenUsed/>
    <w:qFormat/>
    <w:rsid w:val="00B22343"/>
    <w:pPr>
      <w:spacing w:after="100"/>
      <w:ind w:left="360" w:hanging="360"/>
      <w:jc w:val="both"/>
    </w:pPr>
  </w:style>
  <w:style w:type="paragraph" w:styleId="TOC1">
    <w:name w:val="toc 1"/>
    <w:basedOn w:val="Normal"/>
    <w:next w:val="Normal"/>
    <w:autoRedefine/>
    <w:uiPriority w:val="39"/>
    <w:semiHidden/>
    <w:unhideWhenUsed/>
    <w:qFormat/>
    <w:rsid w:val="0023234D"/>
    <w:pPr>
      <w:spacing w:after="100"/>
    </w:pPr>
  </w:style>
  <w:style w:type="paragraph" w:styleId="TOC3">
    <w:name w:val="toc 3"/>
    <w:basedOn w:val="Normal"/>
    <w:next w:val="Normal"/>
    <w:autoRedefine/>
    <w:uiPriority w:val="39"/>
    <w:unhideWhenUsed/>
    <w:qFormat/>
    <w:rsid w:val="00B22343"/>
    <w:pPr>
      <w:spacing w:after="100"/>
    </w:pPr>
  </w:style>
  <w:style w:type="paragraph" w:styleId="Header">
    <w:name w:val="header"/>
    <w:basedOn w:val="Normal"/>
    <w:link w:val="HeaderChar"/>
    <w:uiPriority w:val="99"/>
    <w:semiHidden/>
    <w:unhideWhenUsed/>
    <w:rsid w:val="00232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34D"/>
  </w:style>
  <w:style w:type="paragraph" w:styleId="Footer">
    <w:name w:val="footer"/>
    <w:basedOn w:val="Normal"/>
    <w:link w:val="FooterChar"/>
    <w:uiPriority w:val="99"/>
    <w:unhideWhenUsed/>
    <w:rsid w:val="0023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4D"/>
  </w:style>
  <w:style w:type="paragraph" w:styleId="ListParagraph">
    <w:name w:val="List Paragraph"/>
    <w:basedOn w:val="Normal"/>
    <w:uiPriority w:val="34"/>
    <w:qFormat/>
    <w:rsid w:val="006458EC"/>
    <w:pPr>
      <w:ind w:left="720"/>
      <w:contextualSpacing/>
    </w:pPr>
  </w:style>
  <w:style w:type="character" w:styleId="Hyperlink">
    <w:name w:val="Hyperlink"/>
    <w:basedOn w:val="DefaultParagraphFont"/>
    <w:uiPriority w:val="99"/>
    <w:unhideWhenUsed/>
    <w:rsid w:val="00D91A92"/>
    <w:rPr>
      <w:color w:val="0000FF" w:themeColor="hyperlink"/>
      <w:u w:val="single"/>
    </w:rPr>
  </w:style>
  <w:style w:type="character" w:styleId="Emphasis">
    <w:name w:val="Emphasis"/>
    <w:qFormat/>
    <w:rsid w:val="00106B00"/>
    <w:rPr>
      <w:i/>
      <w:iCs/>
    </w:rPr>
  </w:style>
  <w:style w:type="table" w:styleId="TableGrid">
    <w:name w:val="Table Grid"/>
    <w:basedOn w:val="TableNormal"/>
    <w:uiPriority w:val="1"/>
    <w:rsid w:val="00171B1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me">
    <w:name w:val="Time"/>
    <w:basedOn w:val="Normal"/>
    <w:qFormat/>
    <w:rsid w:val="00171B11"/>
    <w:pPr>
      <w:spacing w:after="0" w:line="240" w:lineRule="auto"/>
      <w:jc w:val="right"/>
    </w:pPr>
    <w:rPr>
      <w:rFonts w:asciiTheme="majorHAnsi" w:eastAsiaTheme="minorHAnsi" w:hAnsiTheme="majorHAnsi"/>
      <w:color w:val="595959" w:themeColor="text1" w:themeTint="A6"/>
      <w:sz w:val="15"/>
    </w:rPr>
  </w:style>
  <w:style w:type="paragraph" w:customStyle="1" w:styleId="NameNumber">
    <w:name w:val="Name &amp; Number"/>
    <w:basedOn w:val="Normal"/>
    <w:qFormat/>
    <w:rsid w:val="00171B11"/>
    <w:pPr>
      <w:spacing w:after="0" w:line="240" w:lineRule="auto"/>
    </w:pPr>
    <w:rPr>
      <w:rFonts w:eastAsiaTheme="minorHAnsi"/>
      <w:color w:val="404040" w:themeColor="text1" w:themeTint="BF"/>
      <w:sz w:val="18"/>
    </w:rPr>
  </w:style>
  <w:style w:type="paragraph" w:customStyle="1" w:styleId="DayoftheWeek">
    <w:name w:val="Day of the Week"/>
    <w:basedOn w:val="Heading2"/>
    <w:qFormat/>
    <w:rsid w:val="00171B11"/>
    <w:pPr>
      <w:keepNext w:val="0"/>
      <w:keepLines w:val="0"/>
      <w:spacing w:before="0" w:after="40" w:line="240" w:lineRule="auto"/>
    </w:pPr>
    <w:rPr>
      <w:rFonts w:eastAsiaTheme="minorHAnsi" w:cstheme="minorBidi"/>
      <w:b w:val="0"/>
      <w:bCs w:val="0"/>
      <w:color w:val="595959" w:themeColor="text1" w:themeTint="A6"/>
      <w:sz w:val="24"/>
      <w:szCs w:val="22"/>
    </w:rPr>
  </w:style>
  <w:style w:type="paragraph" w:customStyle="1" w:styleId="ScheduleTitle">
    <w:name w:val="Schedule Title"/>
    <w:basedOn w:val="Normal"/>
    <w:qFormat/>
    <w:rsid w:val="00171B11"/>
    <w:pPr>
      <w:keepNext/>
      <w:keepLines/>
      <w:spacing w:after="0" w:line="240" w:lineRule="auto"/>
    </w:pPr>
    <w:rPr>
      <w:rFonts w:asciiTheme="majorHAnsi" w:eastAsiaTheme="majorEastAsia" w:hAnsiTheme="majorHAnsi" w:cstheme="majorBidi"/>
      <w:bCs/>
      <w:caps/>
      <w:color w:val="595959" w:themeColor="text1" w:themeTint="A6"/>
      <w:sz w:val="40"/>
      <w:szCs w:val="28"/>
    </w:rPr>
  </w:style>
  <w:style w:type="paragraph" w:customStyle="1" w:styleId="ColumnHeading">
    <w:name w:val="Column Heading"/>
    <w:basedOn w:val="Heading4"/>
    <w:qFormat/>
    <w:rsid w:val="00171B11"/>
    <w:pPr>
      <w:keepNext w:val="0"/>
      <w:keepLines w:val="0"/>
      <w:spacing w:before="0" w:line="240" w:lineRule="auto"/>
    </w:pPr>
    <w:rPr>
      <w:rFonts w:eastAsiaTheme="minorHAnsi" w:cstheme="minorBidi"/>
      <w:bCs w:val="0"/>
      <w:i w:val="0"/>
      <w:iCs w:val="0"/>
      <w:caps/>
      <w:color w:val="FFFFFF" w:themeColor="background1"/>
      <w:spacing w:val="10"/>
      <w:sz w:val="19"/>
    </w:rPr>
  </w:style>
  <w:style w:type="character" w:customStyle="1" w:styleId="Heading2Char">
    <w:name w:val="Heading 2 Char"/>
    <w:basedOn w:val="DefaultParagraphFont"/>
    <w:link w:val="Heading2"/>
    <w:uiPriority w:val="9"/>
    <w:semiHidden/>
    <w:rsid w:val="00171B1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71B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7DBD-617C-4073-BBF6-7798F6FE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Host County/Circuit Guide</vt:lpstr>
    </vt:vector>
  </TitlesOfParts>
  <Company>Hewlett-Packard</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County/Circuit Guide</dc:title>
  <dc:creator>Tracy Burke-Carriere</dc:creator>
  <cp:lastModifiedBy>Cheryl Meyers</cp:lastModifiedBy>
  <cp:revision>2</cp:revision>
  <cp:lastPrinted>2018-04-16T20:10:00Z</cp:lastPrinted>
  <dcterms:created xsi:type="dcterms:W3CDTF">2019-04-09T16:17:00Z</dcterms:created>
  <dcterms:modified xsi:type="dcterms:W3CDTF">2019-04-09T16:17:00Z</dcterms:modified>
</cp:coreProperties>
</file>